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622E" w14:textId="0AFD2467" w:rsidR="00C27173" w:rsidDel="00842C0D" w:rsidRDefault="00C27173" w:rsidP="003F1BA1">
      <w:pPr>
        <w:tabs>
          <w:tab w:val="left" w:pos="567"/>
          <w:tab w:val="left" w:pos="709"/>
        </w:tabs>
        <w:spacing w:after="0" w:line="240" w:lineRule="auto"/>
        <w:jc w:val="center"/>
        <w:rPr>
          <w:del w:id="0" w:author="Понизов Дмитрий Александрович" w:date="2022-12-21T11:35:00Z"/>
          <w:rFonts w:ascii="Times New Roman" w:hAnsi="Times New Roman"/>
          <w:b/>
          <w:bCs/>
          <w:sz w:val="28"/>
          <w:szCs w:val="24"/>
        </w:rPr>
      </w:pPr>
      <w:del w:id="1" w:author="Понизов Дмитрий Александрович" w:date="2022-12-21T11:35:00Z">
        <w:r w:rsidDel="00842C0D">
          <w:rPr>
            <w:rFonts w:ascii="Times New Roman" w:hAnsi="Times New Roman"/>
            <w:b/>
            <w:bCs/>
            <w:sz w:val="28"/>
            <w:szCs w:val="24"/>
          </w:rPr>
          <w:delText>Об утверждении Правил пользования тюбинговой</w:delText>
        </w:r>
      </w:del>
    </w:p>
    <w:p w14:paraId="385C273F" w14:textId="04BF9EBA" w:rsidR="00C27173" w:rsidDel="00842C0D" w:rsidRDefault="00C27173" w:rsidP="00C27173">
      <w:pPr>
        <w:spacing w:after="0" w:line="240" w:lineRule="auto"/>
        <w:jc w:val="center"/>
        <w:rPr>
          <w:del w:id="2" w:author="Понизов Дмитрий Александрович" w:date="2022-12-21T11:35:00Z"/>
          <w:rFonts w:ascii="Times New Roman" w:hAnsi="Times New Roman"/>
          <w:b/>
          <w:bCs/>
          <w:sz w:val="28"/>
          <w:szCs w:val="24"/>
        </w:rPr>
      </w:pPr>
      <w:del w:id="3" w:author="Понизов Дмитрий Александрович" w:date="2022-12-21T11:35:00Z">
        <w:r w:rsidDel="00842C0D">
          <w:rPr>
            <w:rFonts w:ascii="Times New Roman" w:hAnsi="Times New Roman"/>
            <w:b/>
            <w:bCs/>
            <w:sz w:val="28"/>
            <w:szCs w:val="24"/>
          </w:rPr>
          <w:delText>трассой и цен проката тюбингов</w:delText>
        </w:r>
      </w:del>
    </w:p>
    <w:p w14:paraId="425A7FFE" w14:textId="4638EACF" w:rsidR="00C27173" w:rsidDel="00842C0D" w:rsidRDefault="00C27173" w:rsidP="00C27173">
      <w:pPr>
        <w:spacing w:after="0" w:line="240" w:lineRule="auto"/>
        <w:jc w:val="center"/>
        <w:rPr>
          <w:del w:id="4" w:author="Понизов Дмитрий Александрович" w:date="2022-12-21T11:35:00Z"/>
          <w:rFonts w:ascii="Times New Roman" w:hAnsi="Times New Roman"/>
          <w:b/>
          <w:bCs/>
          <w:sz w:val="24"/>
          <w:szCs w:val="24"/>
        </w:rPr>
      </w:pPr>
    </w:p>
    <w:p w14:paraId="24ED0087" w14:textId="1094EB9B" w:rsidR="00C27173" w:rsidDel="00842C0D" w:rsidRDefault="00C27173" w:rsidP="00C27173">
      <w:pPr>
        <w:spacing w:after="0" w:line="240" w:lineRule="auto"/>
        <w:jc w:val="center"/>
        <w:rPr>
          <w:del w:id="5" w:author="Понизов Дмитрий Александрович" w:date="2022-12-21T11:35:00Z"/>
          <w:rFonts w:ascii="Times New Roman" w:hAnsi="Times New Roman"/>
          <w:b/>
          <w:bCs/>
          <w:sz w:val="24"/>
          <w:szCs w:val="24"/>
        </w:rPr>
      </w:pPr>
    </w:p>
    <w:p w14:paraId="3339F8EF" w14:textId="3C1F5C12" w:rsidR="00C27173" w:rsidDel="00842C0D" w:rsidRDefault="00C27173" w:rsidP="00C27173">
      <w:pPr>
        <w:spacing w:after="0" w:line="240" w:lineRule="auto"/>
        <w:jc w:val="center"/>
        <w:rPr>
          <w:del w:id="6" w:author="Понизов Дмитрий Александрович" w:date="2022-12-21T11:35:00Z"/>
          <w:rFonts w:ascii="Times New Roman" w:hAnsi="Times New Roman"/>
          <w:b/>
          <w:bCs/>
          <w:sz w:val="24"/>
          <w:szCs w:val="24"/>
        </w:rPr>
      </w:pPr>
    </w:p>
    <w:p w14:paraId="520FC403" w14:textId="545111F2" w:rsidR="00C27173" w:rsidDel="00842C0D" w:rsidRDefault="006E0E27" w:rsidP="005371EA">
      <w:pPr>
        <w:spacing w:after="0" w:line="360" w:lineRule="auto"/>
        <w:ind w:firstLine="709"/>
        <w:jc w:val="both"/>
        <w:rPr>
          <w:del w:id="7" w:author="Понизов Дмитрий Александрович" w:date="2022-12-21T11:35:00Z"/>
          <w:rFonts w:ascii="Times New Roman" w:hAnsi="Times New Roman"/>
          <w:b/>
          <w:caps/>
          <w:sz w:val="28"/>
          <w:szCs w:val="28"/>
        </w:rPr>
      </w:pPr>
      <w:del w:id="8" w:author="Понизов Дмитрий Александрович" w:date="2022-12-21T11:35:00Z">
        <w:r w:rsidDel="00842C0D">
          <w:rPr>
            <w:rFonts w:ascii="Times New Roman" w:hAnsi="Times New Roman"/>
            <w:bCs/>
            <w:sz w:val="28"/>
            <w:szCs w:val="28"/>
          </w:rPr>
          <w:delText xml:space="preserve">В соответствии с приказом </w:delText>
        </w:r>
        <w:r w:rsidR="00B24D0B" w:rsidDel="00842C0D">
          <w:rPr>
            <w:rFonts w:ascii="Times New Roman" w:hAnsi="Times New Roman"/>
            <w:bCs/>
            <w:sz w:val="28"/>
            <w:szCs w:val="24"/>
          </w:rPr>
          <w:delText>г</w:delText>
        </w:r>
        <w:r w:rsidDel="00842C0D">
          <w:rPr>
            <w:rFonts w:ascii="Times New Roman" w:hAnsi="Times New Roman"/>
            <w:bCs/>
            <w:sz w:val="28"/>
            <w:szCs w:val="24"/>
          </w:rPr>
          <w:delText xml:space="preserve">осударственного бюджетного учреждения культуры города Москвы «Государственный историко-архитектурный, художественный и ландшафтный музей-заповедник «Царицыно» </w:delText>
        </w:r>
        <w:r w:rsidR="00B56516" w:rsidDel="00842C0D">
          <w:rPr>
            <w:rFonts w:ascii="Times New Roman" w:hAnsi="Times New Roman"/>
            <w:bCs/>
            <w:sz w:val="28"/>
            <w:szCs w:val="24"/>
          </w:rPr>
          <w:delText xml:space="preserve">(далее - Музей) </w:delText>
        </w:r>
        <w:r w:rsidR="003B5860" w:rsidDel="00842C0D">
          <w:rPr>
            <w:rFonts w:ascii="Times New Roman" w:hAnsi="Times New Roman"/>
            <w:bCs/>
            <w:sz w:val="28"/>
            <w:szCs w:val="28"/>
          </w:rPr>
          <w:delText xml:space="preserve">от </w:delText>
        </w:r>
        <w:r w:rsidR="003B5860" w:rsidRPr="00F21388" w:rsidDel="00842C0D">
          <w:rPr>
            <w:rFonts w:ascii="Times New Roman" w:hAnsi="Times New Roman"/>
            <w:bCs/>
            <w:sz w:val="28"/>
            <w:szCs w:val="28"/>
          </w:rPr>
          <w:delText>23</w:delText>
        </w:r>
        <w:r w:rsidR="003B5860" w:rsidDel="00842C0D">
          <w:rPr>
            <w:rFonts w:ascii="Times New Roman" w:hAnsi="Times New Roman"/>
            <w:bCs/>
            <w:sz w:val="28"/>
            <w:szCs w:val="28"/>
          </w:rPr>
          <w:delText>.0</w:delText>
        </w:r>
        <w:r w:rsidR="003B5860" w:rsidRPr="00F21388" w:rsidDel="00842C0D">
          <w:rPr>
            <w:rFonts w:ascii="Times New Roman" w:hAnsi="Times New Roman"/>
            <w:bCs/>
            <w:sz w:val="28"/>
            <w:szCs w:val="28"/>
          </w:rPr>
          <w:delText>8</w:delText>
        </w:r>
        <w:r w:rsidR="003B5860" w:rsidDel="00842C0D">
          <w:rPr>
            <w:rFonts w:ascii="Times New Roman" w:hAnsi="Times New Roman"/>
            <w:bCs/>
            <w:sz w:val="28"/>
            <w:szCs w:val="28"/>
          </w:rPr>
          <w:delText>.20</w:delText>
        </w:r>
        <w:r w:rsidR="003B5860" w:rsidRPr="00F21388" w:rsidDel="00842C0D">
          <w:rPr>
            <w:rFonts w:ascii="Times New Roman" w:hAnsi="Times New Roman"/>
            <w:bCs/>
            <w:sz w:val="28"/>
            <w:szCs w:val="28"/>
          </w:rPr>
          <w:delText>22</w:delText>
        </w:r>
        <w:r w:rsidR="003B5860" w:rsidDel="00842C0D">
          <w:rPr>
            <w:rFonts w:ascii="Times New Roman" w:hAnsi="Times New Roman"/>
            <w:bCs/>
            <w:sz w:val="28"/>
            <w:szCs w:val="28"/>
          </w:rPr>
          <w:delText xml:space="preserve"> г. № </w:delText>
        </w:r>
        <w:r w:rsidR="003B5860" w:rsidRPr="00F21388" w:rsidDel="00842C0D">
          <w:rPr>
            <w:rFonts w:ascii="Times New Roman" w:hAnsi="Times New Roman"/>
            <w:bCs/>
            <w:sz w:val="28"/>
            <w:szCs w:val="28"/>
          </w:rPr>
          <w:delText xml:space="preserve">319 </w:delText>
        </w:r>
        <w:r w:rsidR="003B5860" w:rsidDel="00842C0D">
          <w:rPr>
            <w:rFonts w:ascii="Times New Roman" w:hAnsi="Times New Roman"/>
            <w:bCs/>
            <w:sz w:val="28"/>
            <w:szCs w:val="28"/>
          </w:rPr>
          <w:delText xml:space="preserve">ФХД «Об утверждении Положения о порядке оказания платных услуг», от </w:delText>
        </w:r>
        <w:r w:rsidR="003B5860" w:rsidRPr="00FA62C6" w:rsidDel="00842C0D">
          <w:rPr>
            <w:rFonts w:ascii="Times New Roman" w:hAnsi="Times New Roman"/>
            <w:bCs/>
            <w:sz w:val="28"/>
            <w:szCs w:val="28"/>
          </w:rPr>
          <w:delText>2</w:delText>
        </w:r>
        <w:r w:rsidR="0026171C" w:rsidRPr="00FA62C6" w:rsidDel="00842C0D">
          <w:rPr>
            <w:rFonts w:ascii="Times New Roman" w:hAnsi="Times New Roman"/>
            <w:bCs/>
            <w:sz w:val="28"/>
            <w:szCs w:val="28"/>
          </w:rPr>
          <w:delText>7</w:delText>
        </w:r>
        <w:r w:rsidR="003B5860" w:rsidRPr="00FA62C6" w:rsidDel="00842C0D">
          <w:rPr>
            <w:rFonts w:ascii="Times New Roman" w:hAnsi="Times New Roman"/>
            <w:bCs/>
            <w:sz w:val="28"/>
            <w:szCs w:val="28"/>
          </w:rPr>
          <w:delText>.0</w:delText>
        </w:r>
        <w:r w:rsidR="00041A39" w:rsidDel="00842C0D">
          <w:rPr>
            <w:rFonts w:ascii="Times New Roman" w:hAnsi="Times New Roman"/>
            <w:bCs/>
            <w:sz w:val="28"/>
            <w:szCs w:val="28"/>
          </w:rPr>
          <w:delText>6</w:delText>
        </w:r>
        <w:r w:rsidR="003B5860" w:rsidRPr="00FA62C6" w:rsidDel="00842C0D">
          <w:rPr>
            <w:rFonts w:ascii="Times New Roman" w:hAnsi="Times New Roman"/>
            <w:bCs/>
            <w:sz w:val="28"/>
            <w:szCs w:val="28"/>
          </w:rPr>
          <w:delText>.202</w:delText>
        </w:r>
        <w:r w:rsidR="0026171C" w:rsidRPr="00FA62C6" w:rsidDel="00842C0D">
          <w:rPr>
            <w:rFonts w:ascii="Times New Roman" w:hAnsi="Times New Roman"/>
            <w:bCs/>
            <w:sz w:val="28"/>
            <w:szCs w:val="28"/>
          </w:rPr>
          <w:delText>2</w:delText>
        </w:r>
        <w:r w:rsidR="003B5860" w:rsidRPr="00FA62C6" w:rsidDel="00842C0D">
          <w:rPr>
            <w:rFonts w:ascii="Times New Roman" w:hAnsi="Times New Roman"/>
            <w:bCs/>
            <w:sz w:val="28"/>
            <w:szCs w:val="28"/>
          </w:rPr>
          <w:delText xml:space="preserve"> № </w:delText>
        </w:r>
        <w:r w:rsidR="0026171C" w:rsidRPr="00FA62C6" w:rsidDel="00842C0D">
          <w:rPr>
            <w:rFonts w:ascii="Times New Roman" w:hAnsi="Times New Roman"/>
            <w:bCs/>
            <w:sz w:val="28"/>
            <w:szCs w:val="28"/>
          </w:rPr>
          <w:delText>222/ФХД</w:delText>
        </w:r>
        <w:r w:rsidR="003B5860" w:rsidDel="00842C0D">
          <w:rPr>
            <w:rFonts w:ascii="Times New Roman" w:hAnsi="Times New Roman"/>
            <w:bCs/>
            <w:sz w:val="28"/>
            <w:szCs w:val="28"/>
          </w:rPr>
          <w:delText xml:space="preserve"> «Об утверждении перечня платных услуг», от </w:delText>
        </w:r>
        <w:r w:rsidR="0026171C" w:rsidRPr="00FA62C6" w:rsidDel="00842C0D">
          <w:rPr>
            <w:rFonts w:ascii="Times New Roman" w:hAnsi="Times New Roman"/>
            <w:bCs/>
            <w:sz w:val="28"/>
            <w:szCs w:val="28"/>
          </w:rPr>
          <w:delText>10</w:delText>
        </w:r>
        <w:r w:rsidR="003B5860" w:rsidRPr="00FA62C6" w:rsidDel="00842C0D">
          <w:rPr>
            <w:rFonts w:ascii="Times New Roman" w:hAnsi="Times New Roman"/>
            <w:bCs/>
            <w:sz w:val="28"/>
            <w:szCs w:val="28"/>
          </w:rPr>
          <w:delText>.08.202</w:delText>
        </w:r>
        <w:r w:rsidR="0026171C" w:rsidRPr="00FA62C6" w:rsidDel="00842C0D">
          <w:rPr>
            <w:rFonts w:ascii="Times New Roman" w:hAnsi="Times New Roman"/>
            <w:bCs/>
            <w:sz w:val="28"/>
            <w:szCs w:val="28"/>
          </w:rPr>
          <w:delText>2</w:delText>
        </w:r>
        <w:r w:rsidR="003B5860" w:rsidRPr="00FA62C6" w:rsidDel="00842C0D">
          <w:rPr>
            <w:rFonts w:ascii="Times New Roman" w:hAnsi="Times New Roman"/>
            <w:bCs/>
            <w:sz w:val="28"/>
            <w:szCs w:val="28"/>
          </w:rPr>
          <w:delText xml:space="preserve"> № </w:delText>
        </w:r>
        <w:r w:rsidR="0026171C" w:rsidRPr="00FA62C6" w:rsidDel="00842C0D">
          <w:rPr>
            <w:rFonts w:ascii="Times New Roman" w:hAnsi="Times New Roman"/>
            <w:bCs/>
            <w:sz w:val="28"/>
            <w:szCs w:val="28"/>
          </w:rPr>
          <w:delText>295/ФХД</w:delText>
        </w:r>
        <w:r w:rsidR="003B5860" w:rsidDel="00842C0D">
          <w:rPr>
            <w:rFonts w:ascii="Times New Roman" w:hAnsi="Times New Roman"/>
            <w:bCs/>
            <w:sz w:val="28"/>
            <w:szCs w:val="28"/>
          </w:rPr>
          <w:delText xml:space="preserve"> «Об утверждении перечня </w:delText>
        </w:r>
        <w:r w:rsidR="005371EA" w:rsidDel="00842C0D">
          <w:rPr>
            <w:rFonts w:ascii="Times New Roman" w:hAnsi="Times New Roman"/>
            <w:bCs/>
            <w:sz w:val="28"/>
            <w:szCs w:val="28"/>
          </w:rPr>
          <w:delText xml:space="preserve">льгот» </w:delText>
        </w:r>
        <w:r w:rsidR="005371EA" w:rsidRPr="003227A2" w:rsidDel="00842C0D">
          <w:rPr>
            <w:rFonts w:ascii="Times New Roman" w:hAnsi="Times New Roman"/>
            <w:b/>
            <w:bCs/>
            <w:sz w:val="28"/>
            <w:szCs w:val="28"/>
          </w:rPr>
          <w:delText>приказываю</w:delText>
        </w:r>
        <w:r w:rsidR="00C27173" w:rsidDel="00842C0D">
          <w:rPr>
            <w:rFonts w:ascii="Times New Roman" w:hAnsi="Times New Roman"/>
            <w:b/>
            <w:bCs/>
            <w:sz w:val="28"/>
            <w:szCs w:val="28"/>
          </w:rPr>
          <w:delText>:</w:delText>
        </w:r>
      </w:del>
    </w:p>
    <w:p w14:paraId="41DF831A" w14:textId="4CB5AAD8" w:rsidR="008F5918" w:rsidDel="00842C0D" w:rsidRDefault="008F5918" w:rsidP="005371EA">
      <w:pPr>
        <w:pStyle w:val="aa"/>
        <w:spacing w:after="0" w:line="360" w:lineRule="auto"/>
        <w:ind w:left="709"/>
        <w:jc w:val="both"/>
        <w:rPr>
          <w:del w:id="9" w:author="Понизов Дмитрий Александрович" w:date="2022-12-21T11:35:00Z"/>
          <w:rFonts w:ascii="Times New Roman" w:hAnsi="Times New Roman"/>
          <w:sz w:val="28"/>
          <w:szCs w:val="28"/>
        </w:rPr>
      </w:pPr>
      <w:del w:id="10" w:author="Понизов Дмитрий Александрович" w:date="2022-12-21T11:35:00Z">
        <w:r w:rsidDel="00842C0D">
          <w:rPr>
            <w:rFonts w:ascii="Times New Roman" w:hAnsi="Times New Roman"/>
            <w:sz w:val="28"/>
            <w:szCs w:val="28"/>
          </w:rPr>
          <w:delText xml:space="preserve">1. </w:delText>
        </w:r>
        <w:r w:rsidR="00C27173" w:rsidDel="00842C0D">
          <w:rPr>
            <w:rFonts w:ascii="Times New Roman" w:hAnsi="Times New Roman"/>
            <w:sz w:val="28"/>
            <w:szCs w:val="28"/>
          </w:rPr>
          <w:delText xml:space="preserve">Утвердить с </w:delText>
        </w:r>
        <w:r w:rsidR="00933D88" w:rsidDel="00842C0D">
          <w:rPr>
            <w:rFonts w:ascii="Times New Roman" w:hAnsi="Times New Roman"/>
            <w:sz w:val="28"/>
            <w:szCs w:val="28"/>
          </w:rPr>
          <w:delText>1</w:delText>
        </w:r>
        <w:r w:rsidR="00881210" w:rsidDel="00842C0D">
          <w:rPr>
            <w:rFonts w:ascii="Times New Roman" w:hAnsi="Times New Roman"/>
            <w:sz w:val="28"/>
            <w:szCs w:val="28"/>
          </w:rPr>
          <w:delText xml:space="preserve"> </w:delText>
        </w:r>
        <w:r w:rsidR="00C27173" w:rsidDel="00842C0D">
          <w:rPr>
            <w:rFonts w:ascii="Times New Roman" w:hAnsi="Times New Roman"/>
            <w:sz w:val="28"/>
            <w:szCs w:val="28"/>
          </w:rPr>
          <w:delText>декабря 20</w:delText>
        </w:r>
        <w:r w:rsidR="00B7600D" w:rsidDel="00842C0D">
          <w:rPr>
            <w:rFonts w:ascii="Times New Roman" w:hAnsi="Times New Roman"/>
            <w:sz w:val="28"/>
            <w:szCs w:val="28"/>
          </w:rPr>
          <w:delText>22</w:delText>
        </w:r>
        <w:r w:rsidR="00881210" w:rsidDel="00842C0D">
          <w:rPr>
            <w:rFonts w:ascii="Times New Roman" w:hAnsi="Times New Roman"/>
            <w:sz w:val="28"/>
            <w:szCs w:val="28"/>
          </w:rPr>
          <w:delText xml:space="preserve"> </w:delText>
        </w:r>
        <w:r w:rsidR="00C27173" w:rsidDel="00842C0D">
          <w:rPr>
            <w:rFonts w:ascii="Times New Roman" w:hAnsi="Times New Roman"/>
            <w:sz w:val="28"/>
            <w:szCs w:val="28"/>
          </w:rPr>
          <w:delText>г.</w:delText>
        </w:r>
        <w:r w:rsidR="00E0394B" w:rsidDel="00842C0D">
          <w:rPr>
            <w:rFonts w:ascii="Times New Roman" w:hAnsi="Times New Roman"/>
            <w:sz w:val="28"/>
            <w:szCs w:val="28"/>
          </w:rPr>
          <w:delText xml:space="preserve"> </w:delText>
        </w:r>
        <w:r w:rsidR="005371EA" w:rsidDel="00842C0D">
          <w:rPr>
            <w:rFonts w:ascii="Times New Roman" w:hAnsi="Times New Roman"/>
            <w:sz w:val="28"/>
            <w:szCs w:val="28"/>
          </w:rPr>
          <w:delText xml:space="preserve"> </w:delText>
        </w:r>
        <w:r w:rsidR="00C27173" w:rsidDel="00842C0D">
          <w:rPr>
            <w:rFonts w:ascii="Times New Roman" w:hAnsi="Times New Roman"/>
            <w:sz w:val="28"/>
            <w:szCs w:val="28"/>
          </w:rPr>
          <w:delText xml:space="preserve"> </w:delText>
        </w:r>
        <w:r w:rsidR="005371EA" w:rsidDel="00842C0D">
          <w:rPr>
            <w:rFonts w:ascii="Times New Roman" w:hAnsi="Times New Roman"/>
            <w:sz w:val="28"/>
            <w:szCs w:val="28"/>
          </w:rPr>
          <w:delText>в качестве  платной  услуги  прокат</w:delText>
        </w:r>
        <w:r w:rsidR="00C27173" w:rsidDel="00842C0D">
          <w:rPr>
            <w:rFonts w:ascii="Times New Roman" w:hAnsi="Times New Roman"/>
            <w:sz w:val="28"/>
            <w:szCs w:val="28"/>
          </w:rPr>
          <w:delText xml:space="preserve"> </w:delText>
        </w:r>
      </w:del>
    </w:p>
    <w:p w14:paraId="36B55862" w14:textId="6931A5F8" w:rsidR="00C27173" w:rsidRPr="008F5918" w:rsidDel="00842C0D" w:rsidRDefault="00C27173" w:rsidP="005371EA">
      <w:pPr>
        <w:spacing w:after="0" w:line="360" w:lineRule="auto"/>
        <w:jc w:val="both"/>
        <w:rPr>
          <w:del w:id="11" w:author="Понизов Дмитрий Александрович" w:date="2022-12-21T11:35:00Z"/>
          <w:rFonts w:ascii="Times New Roman" w:hAnsi="Times New Roman"/>
          <w:sz w:val="28"/>
          <w:szCs w:val="28"/>
        </w:rPr>
      </w:pPr>
      <w:del w:id="12" w:author="Понизов Дмитрий Александрович" w:date="2022-12-21T11:35:00Z">
        <w:r w:rsidRPr="008F5918" w:rsidDel="00842C0D">
          <w:rPr>
            <w:rFonts w:ascii="Times New Roman" w:hAnsi="Times New Roman"/>
            <w:sz w:val="28"/>
            <w:szCs w:val="28"/>
          </w:rPr>
          <w:delText xml:space="preserve">тюбингов для катания на тюбинговой трассе </w:delText>
        </w:r>
        <w:r w:rsidRPr="008F5918" w:rsidDel="00842C0D">
          <w:rPr>
            <w:rFonts w:ascii="Times New Roman" w:hAnsi="Times New Roman"/>
            <w:bCs/>
            <w:sz w:val="28"/>
            <w:szCs w:val="24"/>
          </w:rPr>
          <w:delText xml:space="preserve">на </w:delText>
        </w:r>
        <w:r w:rsidR="005371EA" w:rsidRPr="008F5918" w:rsidDel="00842C0D">
          <w:rPr>
            <w:rFonts w:ascii="Times New Roman" w:hAnsi="Times New Roman"/>
            <w:bCs/>
            <w:sz w:val="28"/>
            <w:szCs w:val="24"/>
          </w:rPr>
          <w:delText>территории Музея</w:delText>
        </w:r>
        <w:r w:rsidRPr="008F5918" w:rsidDel="00842C0D">
          <w:rPr>
            <w:rFonts w:ascii="Times New Roman" w:hAnsi="Times New Roman"/>
            <w:bCs/>
            <w:sz w:val="28"/>
            <w:szCs w:val="24"/>
          </w:rPr>
          <w:delText>.</w:delText>
        </w:r>
      </w:del>
    </w:p>
    <w:p w14:paraId="660C7C91" w14:textId="5824BCC8" w:rsidR="008C19F8" w:rsidDel="00842C0D" w:rsidRDefault="008F5918" w:rsidP="008F5918">
      <w:pPr>
        <w:pStyle w:val="aa"/>
        <w:spacing w:after="0" w:line="360" w:lineRule="auto"/>
        <w:ind w:left="709"/>
        <w:jc w:val="both"/>
        <w:rPr>
          <w:del w:id="13" w:author="Понизов Дмитрий Александрович" w:date="2022-12-21T11:35:00Z"/>
          <w:rFonts w:ascii="Times New Roman" w:hAnsi="Times New Roman"/>
          <w:sz w:val="28"/>
          <w:szCs w:val="28"/>
        </w:rPr>
      </w:pPr>
      <w:del w:id="14" w:author="Понизов Дмитрий Александрович" w:date="2022-12-21T11:35:00Z">
        <w:r w:rsidDel="00842C0D">
          <w:rPr>
            <w:rFonts w:ascii="Times New Roman" w:hAnsi="Times New Roman"/>
            <w:sz w:val="28"/>
            <w:szCs w:val="28"/>
          </w:rPr>
          <w:delText xml:space="preserve">2. </w:delText>
        </w:r>
        <w:r w:rsidR="00C27173" w:rsidDel="00842C0D">
          <w:rPr>
            <w:rFonts w:ascii="Times New Roman" w:hAnsi="Times New Roman"/>
            <w:sz w:val="28"/>
            <w:szCs w:val="28"/>
          </w:rPr>
          <w:delText>Утвердить</w:delText>
        </w:r>
        <w:r w:rsidDel="00842C0D">
          <w:rPr>
            <w:rFonts w:ascii="Times New Roman" w:hAnsi="Times New Roman"/>
            <w:sz w:val="28"/>
            <w:szCs w:val="28"/>
          </w:rPr>
          <w:delText xml:space="preserve">  </w:delText>
        </w:r>
        <w:r w:rsidR="008C19F8" w:rsidDel="00842C0D">
          <w:rPr>
            <w:rFonts w:ascii="Times New Roman" w:hAnsi="Times New Roman"/>
            <w:sz w:val="28"/>
            <w:szCs w:val="28"/>
          </w:rPr>
          <w:delText xml:space="preserve"> </w:delText>
        </w:r>
        <w:r w:rsidDel="00842C0D">
          <w:rPr>
            <w:rFonts w:ascii="Times New Roman" w:hAnsi="Times New Roman"/>
            <w:sz w:val="28"/>
            <w:szCs w:val="28"/>
          </w:rPr>
          <w:delText xml:space="preserve"> </w:delText>
        </w:r>
        <w:r w:rsidR="00C27173" w:rsidDel="00842C0D">
          <w:rPr>
            <w:rFonts w:ascii="Times New Roman" w:hAnsi="Times New Roman"/>
            <w:bCs/>
            <w:sz w:val="28"/>
            <w:szCs w:val="24"/>
          </w:rPr>
          <w:delText>Правила</w:delText>
        </w:r>
        <w:r w:rsidR="008C19F8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C27173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D31A1F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8C19F8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C27173" w:rsidDel="00842C0D">
          <w:rPr>
            <w:rFonts w:ascii="Times New Roman" w:hAnsi="Times New Roman"/>
            <w:bCs/>
            <w:sz w:val="28"/>
            <w:szCs w:val="24"/>
          </w:rPr>
          <w:delText xml:space="preserve">пользования </w:delText>
        </w:r>
        <w:r w:rsidR="008C19F8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D31A1F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8C19F8" w:rsidDel="00842C0D">
          <w:rPr>
            <w:rFonts w:ascii="Times New Roman" w:hAnsi="Times New Roman"/>
            <w:bCs/>
            <w:sz w:val="28"/>
            <w:szCs w:val="24"/>
          </w:rPr>
          <w:delText xml:space="preserve">  </w:delText>
        </w:r>
        <w:r w:rsidR="00C27173" w:rsidDel="00842C0D">
          <w:rPr>
            <w:rFonts w:ascii="Times New Roman" w:hAnsi="Times New Roman"/>
            <w:bCs/>
            <w:sz w:val="28"/>
            <w:szCs w:val="24"/>
          </w:rPr>
          <w:delText xml:space="preserve">тюбинговой </w:delText>
        </w:r>
        <w:r w:rsidR="008C19F8" w:rsidDel="00842C0D">
          <w:rPr>
            <w:rFonts w:ascii="Times New Roman" w:hAnsi="Times New Roman"/>
            <w:bCs/>
            <w:sz w:val="28"/>
            <w:szCs w:val="24"/>
          </w:rPr>
          <w:delText xml:space="preserve">     </w:delText>
        </w:r>
        <w:r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C27173" w:rsidDel="00842C0D">
          <w:rPr>
            <w:rFonts w:ascii="Times New Roman" w:hAnsi="Times New Roman"/>
            <w:bCs/>
            <w:sz w:val="28"/>
            <w:szCs w:val="24"/>
          </w:rPr>
          <w:delText>трассой</w:delText>
        </w:r>
        <w:r w:rsidR="008C19F8" w:rsidDel="00842C0D">
          <w:rPr>
            <w:rFonts w:ascii="Times New Roman" w:hAnsi="Times New Roman"/>
            <w:bCs/>
            <w:sz w:val="28"/>
            <w:szCs w:val="24"/>
          </w:rPr>
          <w:delText xml:space="preserve">   </w:delText>
        </w:r>
        <w:r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C27173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Del="00842C0D">
          <w:rPr>
            <w:rFonts w:ascii="Times New Roman" w:hAnsi="Times New Roman"/>
            <w:sz w:val="28"/>
            <w:szCs w:val="28"/>
          </w:rPr>
          <w:delText xml:space="preserve">в </w:delText>
        </w:r>
      </w:del>
    </w:p>
    <w:p w14:paraId="0813C622" w14:textId="705D7330" w:rsidR="00C27173" w:rsidRPr="008C19F8" w:rsidDel="00842C0D" w:rsidRDefault="008F5918" w:rsidP="008C19F8">
      <w:pPr>
        <w:spacing w:after="0" w:line="360" w:lineRule="auto"/>
        <w:jc w:val="both"/>
        <w:rPr>
          <w:del w:id="15" w:author="Понизов Дмитрий Александрович" w:date="2022-12-21T11:35:00Z"/>
          <w:rFonts w:ascii="Times New Roman" w:hAnsi="Times New Roman"/>
          <w:sz w:val="28"/>
          <w:szCs w:val="28"/>
        </w:rPr>
      </w:pPr>
      <w:del w:id="16" w:author="Понизов Дмитрий Александрович" w:date="2022-12-21T11:35:00Z">
        <w:r w:rsidRPr="008C19F8" w:rsidDel="00842C0D">
          <w:rPr>
            <w:rFonts w:ascii="Times New Roman" w:hAnsi="Times New Roman"/>
            <w:sz w:val="28"/>
            <w:szCs w:val="28"/>
          </w:rPr>
          <w:delText>соответствии с приложением 1 к настоящему приказу.</w:delText>
        </w:r>
      </w:del>
    </w:p>
    <w:p w14:paraId="79A4B8B3" w14:textId="65581C2B" w:rsidR="00C27173" w:rsidRPr="00FD70A5" w:rsidDel="00842C0D" w:rsidRDefault="00FD70A5" w:rsidP="00FD70A5">
      <w:pPr>
        <w:spacing w:after="0" w:line="360" w:lineRule="auto"/>
        <w:ind w:firstLine="709"/>
        <w:jc w:val="both"/>
        <w:rPr>
          <w:del w:id="17" w:author="Понизов Дмитрий Александрович" w:date="2022-12-21T11:35:00Z"/>
          <w:rFonts w:ascii="Times New Roman" w:hAnsi="Times New Roman"/>
          <w:sz w:val="16"/>
          <w:szCs w:val="28"/>
        </w:rPr>
      </w:pPr>
      <w:del w:id="18" w:author="Понизов Дмитрий Александрович" w:date="2022-12-21T11:35:00Z">
        <w:r w:rsidDel="00842C0D">
          <w:rPr>
            <w:rFonts w:ascii="Times New Roman" w:hAnsi="Times New Roman"/>
            <w:sz w:val="28"/>
            <w:szCs w:val="28"/>
          </w:rPr>
          <w:delText xml:space="preserve">3. </w:delText>
        </w:r>
        <w:r w:rsidR="00C27173" w:rsidRPr="00FD70A5" w:rsidDel="00842C0D">
          <w:rPr>
            <w:rFonts w:ascii="Times New Roman" w:hAnsi="Times New Roman"/>
            <w:sz w:val="28"/>
            <w:szCs w:val="28"/>
          </w:rPr>
          <w:delText xml:space="preserve">Установить с </w:delText>
        </w:r>
        <w:r w:rsidR="00933D88" w:rsidRPr="00FD70A5" w:rsidDel="00842C0D">
          <w:rPr>
            <w:rFonts w:ascii="Times New Roman" w:hAnsi="Times New Roman"/>
            <w:sz w:val="28"/>
            <w:szCs w:val="28"/>
          </w:rPr>
          <w:delText>1</w:delText>
        </w:r>
        <w:r w:rsidR="00C27173" w:rsidRPr="00FD70A5" w:rsidDel="00842C0D">
          <w:rPr>
            <w:rFonts w:ascii="Times New Roman" w:hAnsi="Times New Roman"/>
            <w:sz w:val="28"/>
            <w:szCs w:val="28"/>
          </w:rPr>
          <w:delText xml:space="preserve"> декабря 20</w:delText>
        </w:r>
        <w:r w:rsidR="00B7600D" w:rsidDel="00842C0D">
          <w:rPr>
            <w:rFonts w:ascii="Times New Roman" w:hAnsi="Times New Roman"/>
            <w:sz w:val="28"/>
            <w:szCs w:val="28"/>
          </w:rPr>
          <w:delText>22</w:delText>
        </w:r>
        <w:r w:rsidR="00C27173" w:rsidRPr="00FD70A5" w:rsidDel="00842C0D">
          <w:rPr>
            <w:rFonts w:ascii="Times New Roman" w:hAnsi="Times New Roman"/>
            <w:sz w:val="28"/>
            <w:szCs w:val="28"/>
          </w:rPr>
          <w:delText xml:space="preserve"> г.  </w:delText>
        </w:r>
        <w:r w:rsidR="00D03723" w:rsidRPr="00FD70A5" w:rsidDel="00842C0D">
          <w:rPr>
            <w:rFonts w:ascii="Times New Roman" w:hAnsi="Times New Roman"/>
            <w:sz w:val="28"/>
            <w:szCs w:val="28"/>
          </w:rPr>
          <w:delText>ц</w:delText>
        </w:r>
        <w:r w:rsidR="00C27173" w:rsidRPr="00FD70A5" w:rsidDel="00842C0D">
          <w:rPr>
            <w:rFonts w:ascii="Times New Roman" w:hAnsi="Times New Roman"/>
            <w:sz w:val="28"/>
            <w:szCs w:val="28"/>
          </w:rPr>
          <w:delText>ены</w:delText>
        </w:r>
        <w:r w:rsidR="00D03723" w:rsidRPr="00FD70A5" w:rsidDel="00842C0D">
          <w:rPr>
            <w:rFonts w:ascii="Times New Roman" w:hAnsi="Times New Roman"/>
            <w:sz w:val="28"/>
            <w:szCs w:val="28"/>
          </w:rPr>
          <w:delText xml:space="preserve"> проката тюбингов  </w:delText>
        </w:r>
        <w:r w:rsidR="00244793" w:rsidDel="00842C0D">
          <w:rPr>
            <w:rFonts w:ascii="Times New Roman" w:hAnsi="Times New Roman"/>
            <w:sz w:val="28"/>
            <w:szCs w:val="28"/>
          </w:rPr>
          <w:delText xml:space="preserve">на территории Музея </w:delText>
        </w:r>
        <w:r w:rsidR="008F5918" w:rsidDel="00842C0D">
          <w:rPr>
            <w:rFonts w:ascii="Times New Roman" w:hAnsi="Times New Roman"/>
            <w:sz w:val="28"/>
            <w:szCs w:val="28"/>
          </w:rPr>
          <w:delText xml:space="preserve">в соответствии с </w:delText>
        </w:r>
        <w:r w:rsidR="008F5918" w:rsidRPr="00C41E5D" w:rsidDel="00842C0D">
          <w:rPr>
            <w:rFonts w:ascii="Times New Roman" w:hAnsi="Times New Roman"/>
            <w:sz w:val="28"/>
            <w:szCs w:val="28"/>
          </w:rPr>
          <w:delText>приложение</w:delText>
        </w:r>
        <w:r w:rsidR="008F5918" w:rsidDel="00842C0D">
          <w:rPr>
            <w:rFonts w:ascii="Times New Roman" w:hAnsi="Times New Roman"/>
            <w:sz w:val="28"/>
            <w:szCs w:val="28"/>
          </w:rPr>
          <w:delText>м</w:delText>
        </w:r>
        <w:r w:rsidR="008F5918" w:rsidRPr="00C41E5D" w:rsidDel="00842C0D">
          <w:rPr>
            <w:rFonts w:ascii="Times New Roman" w:hAnsi="Times New Roman"/>
            <w:sz w:val="28"/>
            <w:szCs w:val="28"/>
          </w:rPr>
          <w:delText xml:space="preserve"> </w:delText>
        </w:r>
        <w:r w:rsidR="008F5918" w:rsidDel="00842C0D">
          <w:rPr>
            <w:rFonts w:ascii="Times New Roman" w:hAnsi="Times New Roman"/>
            <w:sz w:val="28"/>
            <w:szCs w:val="28"/>
          </w:rPr>
          <w:delText>2 к настоящему приказу</w:delText>
        </w:r>
        <w:r w:rsidR="008F5918" w:rsidRPr="00C41E5D" w:rsidDel="00842C0D">
          <w:rPr>
            <w:rFonts w:ascii="Times New Roman" w:hAnsi="Times New Roman"/>
            <w:sz w:val="28"/>
            <w:szCs w:val="28"/>
          </w:rPr>
          <w:delText>.</w:delText>
        </w:r>
      </w:del>
    </w:p>
    <w:p w14:paraId="3F4EADA1" w14:textId="24AF8ADA" w:rsidR="00151FB4" w:rsidDel="00842C0D" w:rsidRDefault="008F5918" w:rsidP="008C19F8">
      <w:pPr>
        <w:pStyle w:val="aa"/>
        <w:numPr>
          <w:ilvl w:val="0"/>
          <w:numId w:val="13"/>
        </w:numPr>
        <w:spacing w:after="0" w:line="360" w:lineRule="auto"/>
        <w:jc w:val="both"/>
        <w:rPr>
          <w:del w:id="19" w:author="Понизов Дмитрий Александрович" w:date="2022-12-21T11:35:00Z"/>
          <w:rFonts w:ascii="Times New Roman" w:hAnsi="Times New Roman"/>
          <w:bCs/>
          <w:sz w:val="28"/>
          <w:szCs w:val="24"/>
        </w:rPr>
      </w:pPr>
      <w:del w:id="20" w:author="Понизов Дмитрий Александрович" w:date="2022-12-21T11:35:00Z">
        <w:r w:rsidRPr="00151FB4" w:rsidDel="00842C0D">
          <w:rPr>
            <w:rFonts w:ascii="Times New Roman" w:hAnsi="Times New Roman"/>
            <w:bCs/>
            <w:sz w:val="28"/>
            <w:szCs w:val="24"/>
          </w:rPr>
          <w:delText>Обеспечить</w:delText>
        </w:r>
        <w:r w:rsidR="00C27173" w:rsidRPr="00151FB4" w:rsidDel="00842C0D">
          <w:rPr>
            <w:rFonts w:ascii="Times New Roman" w:hAnsi="Times New Roman"/>
            <w:bCs/>
            <w:sz w:val="28"/>
            <w:szCs w:val="24"/>
          </w:rPr>
          <w:delText xml:space="preserve"> право проката </w:delText>
        </w:r>
        <w:r w:rsidR="00151FB4" w:rsidRPr="00151FB4" w:rsidDel="00842C0D">
          <w:rPr>
            <w:rFonts w:ascii="Times New Roman" w:hAnsi="Times New Roman"/>
            <w:bCs/>
            <w:sz w:val="28"/>
            <w:szCs w:val="24"/>
          </w:rPr>
          <w:delText xml:space="preserve">тюбингов </w:delText>
        </w:r>
        <w:r w:rsidR="00477FE4" w:rsidRPr="00151FB4" w:rsidDel="00842C0D">
          <w:rPr>
            <w:rFonts w:ascii="Times New Roman" w:hAnsi="Times New Roman"/>
            <w:bCs/>
            <w:sz w:val="28"/>
            <w:szCs w:val="24"/>
          </w:rPr>
          <w:delText>для</w:delText>
        </w:r>
        <w:r w:rsidR="00151FB4" w:rsidRPr="00151FB4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5371EA" w:rsidRPr="00151FB4" w:rsidDel="00842C0D">
          <w:rPr>
            <w:rFonts w:ascii="Times New Roman" w:hAnsi="Times New Roman"/>
            <w:bCs/>
            <w:sz w:val="28"/>
            <w:szCs w:val="24"/>
          </w:rPr>
          <w:delText xml:space="preserve">льготных </w:delText>
        </w:r>
        <w:r w:rsidR="005371EA" w:rsidDel="00842C0D">
          <w:rPr>
            <w:rFonts w:ascii="Times New Roman" w:hAnsi="Times New Roman"/>
            <w:bCs/>
            <w:sz w:val="28"/>
            <w:szCs w:val="24"/>
          </w:rPr>
          <w:delText>категорий</w:delText>
        </w:r>
        <w:r w:rsidR="005371EA" w:rsidRPr="00151FB4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5371EA" w:rsidDel="00842C0D">
          <w:rPr>
            <w:rFonts w:ascii="Times New Roman" w:hAnsi="Times New Roman"/>
            <w:bCs/>
            <w:sz w:val="28"/>
            <w:szCs w:val="24"/>
          </w:rPr>
          <w:delText>при</w:delText>
        </w:r>
        <w:r w:rsidR="00477FE4" w:rsidRPr="00151FB4" w:rsidDel="00842C0D">
          <w:rPr>
            <w:rFonts w:ascii="Times New Roman" w:hAnsi="Times New Roman"/>
            <w:bCs/>
            <w:sz w:val="28"/>
            <w:szCs w:val="24"/>
          </w:rPr>
          <w:delText xml:space="preserve">  </w:delText>
        </w:r>
      </w:del>
    </w:p>
    <w:p w14:paraId="4867C40B" w14:textId="7A3DE734" w:rsidR="00C27173" w:rsidRPr="00151FB4" w:rsidDel="00842C0D" w:rsidRDefault="00151FB4" w:rsidP="00151FB4">
      <w:pPr>
        <w:spacing w:after="0" w:line="360" w:lineRule="auto"/>
        <w:jc w:val="both"/>
        <w:rPr>
          <w:del w:id="21" w:author="Понизов Дмитрий Александрович" w:date="2022-12-21T11:35:00Z"/>
          <w:rFonts w:ascii="Times New Roman" w:hAnsi="Times New Roman"/>
          <w:bCs/>
          <w:sz w:val="28"/>
          <w:szCs w:val="24"/>
        </w:rPr>
      </w:pPr>
      <w:del w:id="22" w:author="Понизов Дмитрий Александрович" w:date="2022-12-21T11:35:00Z">
        <w:r w:rsidDel="00842C0D">
          <w:rPr>
            <w:rFonts w:ascii="Times New Roman" w:hAnsi="Times New Roman"/>
            <w:bCs/>
            <w:sz w:val="28"/>
            <w:szCs w:val="24"/>
          </w:rPr>
          <w:delText>п</w:delText>
        </w:r>
        <w:r w:rsidR="00477FE4" w:rsidRPr="00151FB4" w:rsidDel="00842C0D">
          <w:rPr>
            <w:rFonts w:ascii="Times New Roman" w:hAnsi="Times New Roman"/>
            <w:bCs/>
            <w:sz w:val="28"/>
            <w:szCs w:val="24"/>
          </w:rPr>
          <w:delText>редъявлении</w:delText>
        </w:r>
        <w:r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5371EA" w:rsidRPr="00151FB4" w:rsidDel="00842C0D">
          <w:rPr>
            <w:rFonts w:ascii="Times New Roman" w:hAnsi="Times New Roman"/>
            <w:bCs/>
            <w:sz w:val="28"/>
            <w:szCs w:val="24"/>
          </w:rPr>
          <w:delText>ими соответствующего</w:delText>
        </w:r>
        <w:r w:rsidR="00477FE4" w:rsidRPr="00151FB4" w:rsidDel="00842C0D">
          <w:rPr>
            <w:rFonts w:ascii="Times New Roman" w:hAnsi="Times New Roman"/>
            <w:bCs/>
            <w:sz w:val="28"/>
            <w:szCs w:val="24"/>
          </w:rPr>
          <w:delText xml:space="preserve"> документа </w:delText>
        </w:r>
        <w:r w:rsidR="00477FE4" w:rsidRPr="00151FB4" w:rsidDel="00842C0D">
          <w:rPr>
            <w:rFonts w:ascii="Times New Roman" w:hAnsi="Times New Roman"/>
            <w:sz w:val="28"/>
            <w:szCs w:val="28"/>
          </w:rPr>
          <w:delText>в соответствии с п</w:delText>
        </w:r>
        <w:r w:rsidR="00B24D0B" w:rsidDel="00842C0D">
          <w:rPr>
            <w:rFonts w:ascii="Times New Roman" w:hAnsi="Times New Roman"/>
            <w:sz w:val="28"/>
            <w:szCs w:val="28"/>
          </w:rPr>
          <w:delText>.</w:delText>
        </w:r>
        <w:r w:rsidR="008C19F8" w:rsidRPr="00151FB4" w:rsidDel="00842C0D">
          <w:rPr>
            <w:rFonts w:ascii="Times New Roman" w:hAnsi="Times New Roman"/>
            <w:sz w:val="28"/>
            <w:szCs w:val="28"/>
          </w:rPr>
          <w:delText xml:space="preserve"> </w:delText>
        </w:r>
        <w:r w:rsidR="00477FE4" w:rsidRPr="00151FB4" w:rsidDel="00842C0D">
          <w:rPr>
            <w:rFonts w:ascii="Times New Roman" w:hAnsi="Times New Roman"/>
            <w:sz w:val="28"/>
            <w:szCs w:val="28"/>
          </w:rPr>
          <w:delText xml:space="preserve">2 </w:delText>
        </w:r>
        <w:r w:rsidR="008C19F8" w:rsidRPr="00151FB4" w:rsidDel="00842C0D">
          <w:rPr>
            <w:rFonts w:ascii="Times New Roman" w:hAnsi="Times New Roman"/>
            <w:sz w:val="28"/>
            <w:szCs w:val="28"/>
          </w:rPr>
          <w:delText>приложения 2 к настоящему приказу</w:delText>
        </w:r>
        <w:r w:rsidR="00C27173" w:rsidRPr="00151FB4" w:rsidDel="00842C0D">
          <w:rPr>
            <w:rFonts w:ascii="Times New Roman" w:hAnsi="Times New Roman"/>
            <w:bCs/>
            <w:sz w:val="28"/>
            <w:szCs w:val="24"/>
          </w:rPr>
          <w:delText>.</w:delText>
        </w:r>
      </w:del>
    </w:p>
    <w:p w14:paraId="4FD8A992" w14:textId="76F13FEB" w:rsidR="008C19F8" w:rsidRPr="008C19F8" w:rsidDel="00842C0D" w:rsidRDefault="00C27173" w:rsidP="008C19F8">
      <w:pPr>
        <w:pStyle w:val="aa"/>
        <w:numPr>
          <w:ilvl w:val="0"/>
          <w:numId w:val="13"/>
        </w:numPr>
        <w:spacing w:after="0" w:line="360" w:lineRule="auto"/>
        <w:jc w:val="both"/>
        <w:rPr>
          <w:del w:id="23" w:author="Понизов Дмитрий Александрович" w:date="2022-12-21T11:35:00Z"/>
          <w:rFonts w:ascii="Times New Roman" w:hAnsi="Times New Roman"/>
          <w:sz w:val="28"/>
          <w:szCs w:val="28"/>
        </w:rPr>
      </w:pPr>
      <w:del w:id="24" w:author="Понизов Дмитрий Александрович" w:date="2022-12-21T11:35:00Z">
        <w:r w:rsidDel="00842C0D">
          <w:rPr>
            <w:rFonts w:ascii="Times New Roman" w:hAnsi="Times New Roman"/>
            <w:bCs/>
            <w:sz w:val="28"/>
            <w:szCs w:val="24"/>
          </w:rPr>
          <w:delText>Заместителю генерального</w:delText>
        </w:r>
        <w:r w:rsidR="00E0394B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Del="00842C0D">
          <w:rPr>
            <w:rFonts w:ascii="Times New Roman" w:hAnsi="Times New Roman"/>
            <w:bCs/>
            <w:sz w:val="28"/>
            <w:szCs w:val="24"/>
          </w:rPr>
          <w:delText xml:space="preserve"> директора</w:delText>
        </w:r>
        <w:r w:rsidR="00E0394B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5B1ECE" w:rsidDel="00842C0D">
          <w:rPr>
            <w:rFonts w:ascii="Times New Roman" w:hAnsi="Times New Roman"/>
            <w:bCs/>
            <w:sz w:val="28"/>
            <w:szCs w:val="24"/>
          </w:rPr>
          <w:delText>Н.В. Новиковой</w:delText>
        </w:r>
        <w:r w:rsidDel="00842C0D">
          <w:rPr>
            <w:rFonts w:ascii="Times New Roman" w:hAnsi="Times New Roman"/>
            <w:bCs/>
            <w:sz w:val="28"/>
            <w:szCs w:val="24"/>
          </w:rPr>
          <w:delText xml:space="preserve">, </w:delText>
        </w:r>
        <w:r w:rsidR="00E0394B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Del="00842C0D">
          <w:rPr>
            <w:rFonts w:ascii="Times New Roman" w:hAnsi="Times New Roman"/>
            <w:bCs/>
            <w:sz w:val="28"/>
            <w:szCs w:val="24"/>
          </w:rPr>
          <w:delText xml:space="preserve">главному </w:delText>
        </w:r>
      </w:del>
    </w:p>
    <w:p w14:paraId="45EE1C22" w14:textId="1E608D4D" w:rsidR="00C27173" w:rsidRPr="008C19F8" w:rsidDel="00842C0D" w:rsidRDefault="00C27173" w:rsidP="008C19F8">
      <w:pPr>
        <w:spacing w:after="0" w:line="360" w:lineRule="auto"/>
        <w:jc w:val="both"/>
        <w:rPr>
          <w:del w:id="25" w:author="Понизов Дмитрий Александрович" w:date="2022-12-21T11:35:00Z"/>
          <w:rFonts w:ascii="Times New Roman" w:hAnsi="Times New Roman"/>
          <w:sz w:val="28"/>
          <w:szCs w:val="28"/>
        </w:rPr>
      </w:pPr>
      <w:del w:id="26" w:author="Понизов Дмитрий Александрович" w:date="2022-12-21T11:35:00Z">
        <w:r w:rsidRPr="008C19F8" w:rsidDel="00842C0D">
          <w:rPr>
            <w:rFonts w:ascii="Times New Roman" w:hAnsi="Times New Roman"/>
            <w:bCs/>
            <w:sz w:val="28"/>
            <w:szCs w:val="24"/>
          </w:rPr>
          <w:delText xml:space="preserve">бухгалтеру </w:delText>
        </w:r>
        <w:r w:rsidR="005B1ECE" w:rsidRPr="008C19F8" w:rsidDel="00842C0D">
          <w:rPr>
            <w:rFonts w:ascii="Times New Roman" w:hAnsi="Times New Roman"/>
            <w:bCs/>
            <w:sz w:val="28"/>
            <w:szCs w:val="24"/>
          </w:rPr>
          <w:delText>Н.С. Кукушкиной</w:delText>
        </w:r>
        <w:r w:rsidRPr="008C19F8" w:rsidDel="00842C0D">
          <w:rPr>
            <w:rFonts w:ascii="Times New Roman" w:hAnsi="Times New Roman"/>
            <w:bCs/>
            <w:sz w:val="28"/>
            <w:szCs w:val="24"/>
          </w:rPr>
          <w:delText>, начальнику отдела по работе с персоналом</w:delText>
        </w:r>
        <w:r w:rsidR="00545A26" w:rsidRPr="008C19F8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Pr="008C19F8" w:rsidDel="00842C0D">
          <w:rPr>
            <w:rFonts w:ascii="Times New Roman" w:hAnsi="Times New Roman"/>
            <w:bCs/>
            <w:sz w:val="28"/>
            <w:szCs w:val="24"/>
          </w:rPr>
          <w:delText xml:space="preserve"> </w:delText>
        </w:r>
        <w:r w:rsidR="00A1635D" w:rsidRPr="008C19F8" w:rsidDel="00842C0D">
          <w:rPr>
            <w:rFonts w:ascii="Times New Roman" w:hAnsi="Times New Roman"/>
            <w:bCs/>
            <w:sz w:val="28"/>
            <w:szCs w:val="24"/>
          </w:rPr>
          <w:delText xml:space="preserve">С.С. </w:delText>
        </w:r>
        <w:r w:rsidRPr="008C19F8" w:rsidDel="00842C0D">
          <w:rPr>
            <w:rFonts w:ascii="Times New Roman" w:hAnsi="Times New Roman"/>
            <w:bCs/>
            <w:sz w:val="28"/>
            <w:szCs w:val="24"/>
          </w:rPr>
          <w:delText xml:space="preserve">Штырёвой  организовать работу касс для оплаты </w:delText>
        </w:r>
        <w:r w:rsidRPr="008C19F8" w:rsidDel="00842C0D">
          <w:rPr>
            <w:rFonts w:ascii="Times New Roman" w:hAnsi="Times New Roman"/>
            <w:sz w:val="28"/>
            <w:szCs w:val="28"/>
          </w:rPr>
          <w:delText xml:space="preserve">проката тюбингов и входа на горку </w:delText>
        </w:r>
        <w:r w:rsidRPr="008C19F8" w:rsidDel="00842C0D">
          <w:rPr>
            <w:rFonts w:ascii="Times New Roman" w:hAnsi="Times New Roman"/>
            <w:bCs/>
            <w:sz w:val="28"/>
            <w:szCs w:val="24"/>
          </w:rPr>
          <w:delText>по утвержденным настоящим приказом ценам.</w:delText>
        </w:r>
      </w:del>
    </w:p>
    <w:p w14:paraId="5ABA12E0" w14:textId="136968CB" w:rsidR="00497428" w:rsidRPr="00497428" w:rsidDel="00842C0D" w:rsidRDefault="008C19F8" w:rsidP="00497428">
      <w:pPr>
        <w:spacing w:after="0" w:line="360" w:lineRule="auto"/>
        <w:ind w:firstLine="709"/>
        <w:jc w:val="both"/>
        <w:rPr>
          <w:del w:id="27" w:author="Понизов Дмитрий Александрович" w:date="2022-12-21T11:35:00Z"/>
          <w:rFonts w:ascii="Times New Roman" w:hAnsi="Times New Roman"/>
          <w:sz w:val="28"/>
          <w:szCs w:val="28"/>
        </w:rPr>
      </w:pPr>
      <w:del w:id="28" w:author="Понизов Дмитрий Александрович" w:date="2022-12-21T11:35:00Z">
        <w:r w:rsidDel="00842C0D">
          <w:rPr>
            <w:rFonts w:ascii="Times New Roman" w:hAnsi="Times New Roman"/>
            <w:sz w:val="28"/>
            <w:szCs w:val="28"/>
          </w:rPr>
          <w:delText>6</w:delText>
        </w:r>
        <w:r w:rsidR="00497428" w:rsidRPr="00E207FD" w:rsidDel="00842C0D">
          <w:rPr>
            <w:rFonts w:ascii="Times New Roman" w:hAnsi="Times New Roman"/>
            <w:sz w:val="28"/>
            <w:szCs w:val="28"/>
          </w:rPr>
          <w:delText>. Признать утратившим силу приказ Музея от</w:delText>
        </w:r>
        <w:r w:rsidR="00497428" w:rsidDel="00842C0D">
          <w:rPr>
            <w:rFonts w:ascii="Times New Roman" w:hAnsi="Times New Roman"/>
            <w:sz w:val="28"/>
            <w:szCs w:val="28"/>
          </w:rPr>
          <w:delText xml:space="preserve"> 21</w:delText>
        </w:r>
        <w:r w:rsidR="00497428" w:rsidRPr="00E207FD" w:rsidDel="00842C0D">
          <w:rPr>
            <w:rFonts w:ascii="Times New Roman" w:hAnsi="Times New Roman"/>
            <w:sz w:val="28"/>
            <w:szCs w:val="28"/>
          </w:rPr>
          <w:delText>.</w:delText>
        </w:r>
        <w:r w:rsidR="00497428" w:rsidDel="00842C0D">
          <w:rPr>
            <w:rFonts w:ascii="Times New Roman" w:hAnsi="Times New Roman"/>
            <w:sz w:val="28"/>
            <w:szCs w:val="28"/>
          </w:rPr>
          <w:delText>11</w:delText>
        </w:r>
        <w:r w:rsidR="00497428" w:rsidRPr="00E207FD" w:rsidDel="00842C0D">
          <w:rPr>
            <w:rFonts w:ascii="Times New Roman" w:hAnsi="Times New Roman"/>
            <w:sz w:val="28"/>
            <w:szCs w:val="28"/>
          </w:rPr>
          <w:delText>.201</w:delText>
        </w:r>
        <w:r w:rsidR="00B7600D" w:rsidDel="00842C0D">
          <w:rPr>
            <w:rFonts w:ascii="Times New Roman" w:hAnsi="Times New Roman"/>
            <w:sz w:val="28"/>
            <w:szCs w:val="28"/>
          </w:rPr>
          <w:delText>9</w:delText>
        </w:r>
        <w:r w:rsidR="00497428" w:rsidDel="00842C0D">
          <w:rPr>
            <w:rFonts w:ascii="Times New Roman" w:hAnsi="Times New Roman"/>
            <w:sz w:val="28"/>
            <w:szCs w:val="28"/>
          </w:rPr>
          <w:delText xml:space="preserve"> </w:delText>
        </w:r>
        <w:r w:rsidR="00497428" w:rsidRPr="00E207FD" w:rsidDel="00842C0D">
          <w:rPr>
            <w:rFonts w:ascii="Times New Roman" w:hAnsi="Times New Roman"/>
            <w:sz w:val="28"/>
            <w:szCs w:val="28"/>
          </w:rPr>
          <w:delText xml:space="preserve"> № </w:delText>
        </w:r>
        <w:r w:rsidR="00B7600D" w:rsidDel="00842C0D">
          <w:rPr>
            <w:rFonts w:ascii="Times New Roman" w:hAnsi="Times New Roman"/>
            <w:sz w:val="28"/>
            <w:szCs w:val="28"/>
          </w:rPr>
          <w:delText>685</w:delText>
        </w:r>
        <w:r w:rsidR="00497428" w:rsidRPr="00E207FD" w:rsidDel="00842C0D">
          <w:rPr>
            <w:rFonts w:ascii="Times New Roman" w:hAnsi="Times New Roman"/>
            <w:sz w:val="28"/>
            <w:szCs w:val="28"/>
          </w:rPr>
          <w:delText xml:space="preserve"> «Об утверждении </w:delText>
        </w:r>
        <w:r w:rsidR="00497428" w:rsidDel="00842C0D">
          <w:rPr>
            <w:rFonts w:ascii="Times New Roman" w:hAnsi="Times New Roman"/>
            <w:sz w:val="28"/>
            <w:szCs w:val="28"/>
          </w:rPr>
          <w:delText>Правил пользования тюбинговой трассой и цен проката тюбингов».</w:delText>
        </w:r>
      </w:del>
    </w:p>
    <w:p w14:paraId="2F730301" w14:textId="5A5E299C" w:rsidR="00C27173" w:rsidRPr="003F1BA1" w:rsidDel="00842C0D" w:rsidRDefault="00C27173" w:rsidP="003F1BA1">
      <w:pPr>
        <w:pStyle w:val="aa"/>
        <w:numPr>
          <w:ilvl w:val="0"/>
          <w:numId w:val="13"/>
        </w:numPr>
        <w:tabs>
          <w:tab w:val="left" w:pos="709"/>
        </w:tabs>
        <w:spacing w:after="0" w:line="360" w:lineRule="auto"/>
        <w:jc w:val="both"/>
        <w:rPr>
          <w:del w:id="29" w:author="Понизов Дмитрий Александрович" w:date="2022-12-21T11:35:00Z"/>
          <w:rFonts w:ascii="Times New Roman" w:hAnsi="Times New Roman"/>
          <w:sz w:val="28"/>
          <w:szCs w:val="28"/>
        </w:rPr>
      </w:pPr>
      <w:del w:id="30" w:author="Понизов Дмитрий Александрович" w:date="2022-12-21T11:35:00Z">
        <w:r w:rsidRPr="003F1BA1" w:rsidDel="00842C0D">
          <w:rPr>
            <w:rFonts w:ascii="Times New Roman" w:hAnsi="Times New Roman"/>
            <w:sz w:val="28"/>
            <w:szCs w:val="28"/>
          </w:rPr>
          <w:delText xml:space="preserve">Контроль за </w:delText>
        </w:r>
        <w:r w:rsidR="005B1ECE" w:rsidRPr="003F1BA1" w:rsidDel="00842C0D">
          <w:rPr>
            <w:rFonts w:ascii="Times New Roman" w:hAnsi="Times New Roman"/>
            <w:sz w:val="28"/>
            <w:szCs w:val="28"/>
          </w:rPr>
          <w:delText>вы</w:delText>
        </w:r>
        <w:r w:rsidRPr="003F1BA1" w:rsidDel="00842C0D">
          <w:rPr>
            <w:rFonts w:ascii="Times New Roman" w:hAnsi="Times New Roman"/>
            <w:sz w:val="28"/>
            <w:szCs w:val="28"/>
          </w:rPr>
          <w:delText xml:space="preserve">полнением настоящего приказа </w:delText>
        </w:r>
        <w:r w:rsidR="005B1ECE" w:rsidRPr="003F1BA1" w:rsidDel="00842C0D">
          <w:rPr>
            <w:rFonts w:ascii="Times New Roman" w:hAnsi="Times New Roman"/>
            <w:sz w:val="28"/>
            <w:szCs w:val="28"/>
          </w:rPr>
          <w:delText>оставляю за собой</w:delText>
        </w:r>
        <w:r w:rsidRPr="003F1BA1" w:rsidDel="00842C0D">
          <w:rPr>
            <w:rFonts w:ascii="Times New Roman" w:hAnsi="Times New Roman"/>
            <w:sz w:val="28"/>
            <w:szCs w:val="28"/>
          </w:rPr>
          <w:delText>.</w:delText>
        </w:r>
      </w:del>
    </w:p>
    <w:p w14:paraId="6A46F8DB" w14:textId="696F267A" w:rsidR="00C27173" w:rsidDel="00842C0D" w:rsidRDefault="00C27173" w:rsidP="00C27173">
      <w:pPr>
        <w:spacing w:after="0" w:line="360" w:lineRule="auto"/>
        <w:jc w:val="both"/>
        <w:rPr>
          <w:del w:id="31" w:author="Понизов Дмитрий Александрович" w:date="2022-12-21T11:35:00Z"/>
          <w:rFonts w:ascii="Times New Roman" w:hAnsi="Times New Roman"/>
          <w:sz w:val="28"/>
          <w:szCs w:val="28"/>
        </w:rPr>
      </w:pPr>
    </w:p>
    <w:p w14:paraId="3FC5CBF1" w14:textId="68240A3B" w:rsidR="00C27173" w:rsidDel="00842C0D" w:rsidRDefault="00C27173" w:rsidP="00C27173">
      <w:pPr>
        <w:spacing w:after="0" w:line="360" w:lineRule="auto"/>
        <w:jc w:val="both"/>
        <w:rPr>
          <w:del w:id="32" w:author="Понизов Дмитрий Александрович" w:date="2022-12-21T11:35:00Z"/>
          <w:rFonts w:ascii="Times New Roman" w:hAnsi="Times New Roman"/>
          <w:sz w:val="28"/>
          <w:szCs w:val="28"/>
        </w:rPr>
      </w:pPr>
    </w:p>
    <w:p w14:paraId="222DA2FC" w14:textId="05A95405" w:rsidR="00C27173" w:rsidDel="00842C0D" w:rsidRDefault="00C27173" w:rsidP="00C27173">
      <w:pPr>
        <w:tabs>
          <w:tab w:val="right" w:pos="9072"/>
        </w:tabs>
        <w:spacing w:after="0" w:line="360" w:lineRule="auto"/>
        <w:jc w:val="both"/>
        <w:rPr>
          <w:del w:id="33" w:author="Понизов Дмитрий Александрович" w:date="2022-12-21T11:35:00Z"/>
          <w:rFonts w:ascii="Times New Roman" w:hAnsi="Times New Roman"/>
          <w:sz w:val="28"/>
          <w:szCs w:val="28"/>
        </w:rPr>
      </w:pPr>
      <w:del w:id="34" w:author="Понизов Дмитрий Александрович" w:date="2022-12-21T11:35:00Z">
        <w:r w:rsidDel="00842C0D">
          <w:rPr>
            <w:rFonts w:ascii="Times New Roman" w:hAnsi="Times New Roman"/>
            <w:sz w:val="28"/>
            <w:szCs w:val="28"/>
          </w:rPr>
          <w:delText>Генеральный директор</w:delText>
        </w:r>
        <w:r w:rsidDel="00842C0D">
          <w:rPr>
            <w:rFonts w:ascii="Times New Roman" w:hAnsi="Times New Roman"/>
            <w:sz w:val="28"/>
            <w:szCs w:val="28"/>
          </w:rPr>
          <w:tab/>
          <w:delText>Е.Б. Фокина</w:delText>
        </w:r>
      </w:del>
    </w:p>
    <w:p w14:paraId="4BD26D7F" w14:textId="4C08FAF7" w:rsidR="00C27173" w:rsidDel="00842C0D" w:rsidRDefault="00C27173" w:rsidP="001649DE">
      <w:pPr>
        <w:spacing w:after="0" w:line="240" w:lineRule="auto"/>
        <w:jc w:val="center"/>
        <w:rPr>
          <w:del w:id="35" w:author="Понизов Дмитрий Александрович" w:date="2022-12-21T11:35:00Z"/>
          <w:rFonts w:ascii="Times New Roman" w:hAnsi="Times New Roman"/>
          <w:b/>
          <w:bCs/>
          <w:sz w:val="28"/>
          <w:szCs w:val="24"/>
        </w:rPr>
      </w:pPr>
    </w:p>
    <w:p w14:paraId="62BF73B5" w14:textId="0F90A396" w:rsidR="00C27173" w:rsidDel="00842C0D" w:rsidRDefault="00C27173" w:rsidP="001649DE">
      <w:pPr>
        <w:spacing w:after="0" w:line="240" w:lineRule="auto"/>
        <w:jc w:val="center"/>
        <w:rPr>
          <w:del w:id="36" w:author="Понизов Дмитрий Александрович" w:date="2022-12-21T11:35:00Z"/>
          <w:rFonts w:ascii="Times New Roman" w:hAnsi="Times New Roman"/>
          <w:b/>
          <w:bCs/>
          <w:sz w:val="28"/>
          <w:szCs w:val="24"/>
        </w:rPr>
      </w:pPr>
    </w:p>
    <w:p w14:paraId="65C6C709" w14:textId="3AE05A67" w:rsidR="00F8083F" w:rsidDel="00842C0D" w:rsidRDefault="00F8083F" w:rsidP="002B5C5C">
      <w:pPr>
        <w:spacing w:after="0" w:line="240" w:lineRule="auto"/>
        <w:jc w:val="right"/>
        <w:rPr>
          <w:del w:id="37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15CE8DC5" w14:textId="4BF90200" w:rsidR="00C27173" w:rsidDel="00842C0D" w:rsidRDefault="00C27173" w:rsidP="002B5C5C">
      <w:pPr>
        <w:spacing w:after="0" w:line="240" w:lineRule="auto"/>
        <w:jc w:val="right"/>
        <w:rPr>
          <w:del w:id="38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30218ED1" w14:textId="2ACE9903" w:rsidR="00C27173" w:rsidDel="00842C0D" w:rsidRDefault="00C27173" w:rsidP="002B5C5C">
      <w:pPr>
        <w:spacing w:after="0" w:line="240" w:lineRule="auto"/>
        <w:jc w:val="right"/>
        <w:rPr>
          <w:del w:id="39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1270B003" w14:textId="52D0C7DA" w:rsidR="00C27173" w:rsidDel="00842C0D" w:rsidRDefault="00C27173" w:rsidP="002B5C5C">
      <w:pPr>
        <w:spacing w:after="0" w:line="240" w:lineRule="auto"/>
        <w:jc w:val="right"/>
        <w:rPr>
          <w:del w:id="40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081D0C87" w14:textId="2E8FE624" w:rsidR="00C27173" w:rsidDel="00842C0D" w:rsidRDefault="00C27173" w:rsidP="002B5C5C">
      <w:pPr>
        <w:spacing w:after="0" w:line="240" w:lineRule="auto"/>
        <w:jc w:val="right"/>
        <w:rPr>
          <w:del w:id="41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5D765BAD" w14:textId="617CB4CA" w:rsidR="00C27173" w:rsidDel="00842C0D" w:rsidRDefault="00C27173" w:rsidP="002B5C5C">
      <w:pPr>
        <w:spacing w:after="0" w:line="240" w:lineRule="auto"/>
        <w:jc w:val="right"/>
        <w:rPr>
          <w:del w:id="42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20A7E460" w14:textId="08308EB1" w:rsidR="00C27173" w:rsidDel="00842C0D" w:rsidRDefault="00C27173" w:rsidP="002B5C5C">
      <w:pPr>
        <w:spacing w:after="0" w:line="240" w:lineRule="auto"/>
        <w:jc w:val="right"/>
        <w:rPr>
          <w:del w:id="43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63F0F942" w14:textId="49DEBF97" w:rsidR="00C27173" w:rsidDel="00842C0D" w:rsidRDefault="00C27173" w:rsidP="002B5C5C">
      <w:pPr>
        <w:spacing w:after="0" w:line="240" w:lineRule="auto"/>
        <w:jc w:val="right"/>
        <w:rPr>
          <w:del w:id="44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2E9756A2" w14:textId="0168F2E7" w:rsidR="00C27173" w:rsidDel="00842C0D" w:rsidRDefault="00C27173" w:rsidP="002B5C5C">
      <w:pPr>
        <w:spacing w:after="0" w:line="240" w:lineRule="auto"/>
        <w:jc w:val="right"/>
        <w:rPr>
          <w:del w:id="45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7EE34FC7" w14:textId="323B42BD" w:rsidR="00C27173" w:rsidDel="00842C0D" w:rsidRDefault="00C27173" w:rsidP="002B5C5C">
      <w:pPr>
        <w:spacing w:after="0" w:line="240" w:lineRule="auto"/>
        <w:jc w:val="right"/>
        <w:rPr>
          <w:del w:id="46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717877B5" w14:textId="267C16B1" w:rsidR="00C27173" w:rsidDel="00842C0D" w:rsidRDefault="00C27173" w:rsidP="002B5C5C">
      <w:pPr>
        <w:spacing w:after="0" w:line="240" w:lineRule="auto"/>
        <w:jc w:val="right"/>
        <w:rPr>
          <w:del w:id="47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359542AE" w14:textId="017F54F7" w:rsidR="00C27173" w:rsidDel="00842C0D" w:rsidRDefault="00C27173" w:rsidP="002B5C5C">
      <w:pPr>
        <w:spacing w:after="0" w:line="240" w:lineRule="auto"/>
        <w:jc w:val="right"/>
        <w:rPr>
          <w:del w:id="48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3A2BE4A7" w14:textId="0CEB3C99" w:rsidR="00C27173" w:rsidDel="00842C0D" w:rsidRDefault="00C27173" w:rsidP="002B5C5C">
      <w:pPr>
        <w:spacing w:after="0" w:line="240" w:lineRule="auto"/>
        <w:jc w:val="right"/>
        <w:rPr>
          <w:del w:id="49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40EFB388" w14:textId="37805F89" w:rsidR="00C27173" w:rsidDel="00842C0D" w:rsidRDefault="00C27173" w:rsidP="002B5C5C">
      <w:pPr>
        <w:spacing w:after="0" w:line="240" w:lineRule="auto"/>
        <w:jc w:val="right"/>
        <w:rPr>
          <w:del w:id="50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46C75294" w14:textId="52DDDCF7" w:rsidR="00C27173" w:rsidDel="00842C0D" w:rsidRDefault="00C27173" w:rsidP="002B5C5C">
      <w:pPr>
        <w:spacing w:after="0" w:line="240" w:lineRule="auto"/>
        <w:jc w:val="right"/>
        <w:rPr>
          <w:del w:id="51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67B7E05D" w14:textId="2472D389" w:rsidR="00C27173" w:rsidDel="00842C0D" w:rsidRDefault="00C27173" w:rsidP="002B5C5C">
      <w:pPr>
        <w:spacing w:after="0" w:line="240" w:lineRule="auto"/>
        <w:jc w:val="right"/>
        <w:rPr>
          <w:del w:id="52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14273F82" w14:textId="642A0682" w:rsidR="00C27173" w:rsidDel="00842C0D" w:rsidRDefault="00C27173" w:rsidP="002B5C5C">
      <w:pPr>
        <w:spacing w:after="0" w:line="240" w:lineRule="auto"/>
        <w:jc w:val="right"/>
        <w:rPr>
          <w:del w:id="53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40BC0B09" w14:textId="3B489DF7" w:rsidR="00C27173" w:rsidDel="00842C0D" w:rsidRDefault="00C27173" w:rsidP="002B5C5C">
      <w:pPr>
        <w:spacing w:after="0" w:line="240" w:lineRule="auto"/>
        <w:jc w:val="right"/>
        <w:rPr>
          <w:del w:id="54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09002393" w14:textId="6BE0E66B" w:rsidR="00C27173" w:rsidDel="00842C0D" w:rsidRDefault="00C27173" w:rsidP="002B5C5C">
      <w:pPr>
        <w:spacing w:after="0" w:line="240" w:lineRule="auto"/>
        <w:jc w:val="right"/>
        <w:rPr>
          <w:del w:id="55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656186EE" w14:textId="2DF480F9" w:rsidR="00C27173" w:rsidDel="00842C0D" w:rsidRDefault="00C27173" w:rsidP="002B5C5C">
      <w:pPr>
        <w:spacing w:after="0" w:line="240" w:lineRule="auto"/>
        <w:jc w:val="right"/>
        <w:rPr>
          <w:del w:id="56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69825211" w14:textId="18048BBA" w:rsidR="00C27173" w:rsidDel="00842C0D" w:rsidRDefault="00C27173" w:rsidP="002B5C5C">
      <w:pPr>
        <w:spacing w:after="0" w:line="240" w:lineRule="auto"/>
        <w:jc w:val="right"/>
        <w:rPr>
          <w:del w:id="57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47934ECF" w14:textId="01712C0D" w:rsidR="00C27173" w:rsidDel="00842C0D" w:rsidRDefault="00C27173" w:rsidP="002B5C5C">
      <w:pPr>
        <w:spacing w:after="0" w:line="240" w:lineRule="auto"/>
        <w:jc w:val="right"/>
        <w:rPr>
          <w:del w:id="58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794345F8" w14:textId="6DB39B27" w:rsidR="00C27173" w:rsidDel="00842C0D" w:rsidRDefault="00C27173" w:rsidP="002B5C5C">
      <w:pPr>
        <w:spacing w:after="0" w:line="240" w:lineRule="auto"/>
        <w:jc w:val="right"/>
        <w:rPr>
          <w:del w:id="59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24E03514" w14:textId="1E541C5C" w:rsidR="00C27173" w:rsidDel="00842C0D" w:rsidRDefault="00C27173" w:rsidP="002B5C5C">
      <w:pPr>
        <w:spacing w:after="0" w:line="240" w:lineRule="auto"/>
        <w:jc w:val="right"/>
        <w:rPr>
          <w:del w:id="60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48610F04" w14:textId="1BD0B7BC" w:rsidR="00C27173" w:rsidDel="00842C0D" w:rsidRDefault="00C27173" w:rsidP="002B5C5C">
      <w:pPr>
        <w:spacing w:after="0" w:line="240" w:lineRule="auto"/>
        <w:jc w:val="right"/>
        <w:rPr>
          <w:del w:id="61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4E89E29F" w14:textId="3125779F" w:rsidR="00C27173" w:rsidDel="00842C0D" w:rsidRDefault="00C27173" w:rsidP="002B5C5C">
      <w:pPr>
        <w:spacing w:after="0" w:line="240" w:lineRule="auto"/>
        <w:jc w:val="right"/>
        <w:rPr>
          <w:del w:id="62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1AC7C342" w14:textId="056ADDD1" w:rsidR="00C27173" w:rsidDel="00842C0D" w:rsidRDefault="00C27173" w:rsidP="002B5C5C">
      <w:pPr>
        <w:spacing w:after="0" w:line="240" w:lineRule="auto"/>
        <w:jc w:val="right"/>
        <w:rPr>
          <w:del w:id="63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7C9A781D" w14:textId="6FCC403D" w:rsidR="00C27173" w:rsidDel="00842C0D" w:rsidRDefault="00C27173" w:rsidP="002B5C5C">
      <w:pPr>
        <w:spacing w:after="0" w:line="240" w:lineRule="auto"/>
        <w:jc w:val="right"/>
        <w:rPr>
          <w:del w:id="64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4CFEF921" w14:textId="09C94F89" w:rsidR="00C27173" w:rsidDel="00842C0D" w:rsidRDefault="00C27173" w:rsidP="002B5C5C">
      <w:pPr>
        <w:spacing w:after="0" w:line="240" w:lineRule="auto"/>
        <w:jc w:val="right"/>
        <w:rPr>
          <w:del w:id="65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6CA845EC" w14:textId="0AFCF97D" w:rsidR="00C27173" w:rsidDel="00842C0D" w:rsidRDefault="00C27173" w:rsidP="002B5C5C">
      <w:pPr>
        <w:spacing w:after="0" w:line="240" w:lineRule="auto"/>
        <w:jc w:val="right"/>
        <w:rPr>
          <w:del w:id="66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0E8F4DE6" w14:textId="25FBE529" w:rsidR="00C27173" w:rsidDel="00842C0D" w:rsidRDefault="00C27173" w:rsidP="002B5C5C">
      <w:pPr>
        <w:spacing w:after="0" w:line="240" w:lineRule="auto"/>
        <w:jc w:val="right"/>
        <w:rPr>
          <w:del w:id="67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2AAC180B" w14:textId="4B932AF0" w:rsidR="00C27173" w:rsidDel="00842C0D" w:rsidRDefault="00C27173" w:rsidP="002B5C5C">
      <w:pPr>
        <w:spacing w:after="0" w:line="240" w:lineRule="auto"/>
        <w:jc w:val="right"/>
        <w:rPr>
          <w:del w:id="68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27232D46" w14:textId="67E3193E" w:rsidR="00C27173" w:rsidDel="00842C0D" w:rsidRDefault="00C27173" w:rsidP="002B5C5C">
      <w:pPr>
        <w:spacing w:after="0" w:line="240" w:lineRule="auto"/>
        <w:jc w:val="right"/>
        <w:rPr>
          <w:del w:id="69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0B8C90A7" w14:textId="0E4C5A7C" w:rsidR="00AA2672" w:rsidDel="00842C0D" w:rsidRDefault="00AA2672" w:rsidP="002B5C5C">
      <w:pPr>
        <w:spacing w:after="0" w:line="240" w:lineRule="auto"/>
        <w:jc w:val="right"/>
        <w:rPr>
          <w:del w:id="70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2A960F51" w14:textId="2237FD4C" w:rsidR="008C19F8" w:rsidDel="00842C0D" w:rsidRDefault="008C19F8" w:rsidP="003969F9">
      <w:pPr>
        <w:spacing w:after="0" w:line="240" w:lineRule="auto"/>
        <w:ind w:left="4963" w:firstLine="709"/>
        <w:rPr>
          <w:del w:id="71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59D65630" w14:textId="58FD1391" w:rsidR="008C19F8" w:rsidDel="00842C0D" w:rsidRDefault="008C19F8" w:rsidP="003969F9">
      <w:pPr>
        <w:spacing w:after="0" w:line="240" w:lineRule="auto"/>
        <w:ind w:left="4963" w:firstLine="709"/>
        <w:rPr>
          <w:del w:id="72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0EB55F62" w14:textId="7FE47C09" w:rsidR="008C19F8" w:rsidDel="00842C0D" w:rsidRDefault="008C19F8" w:rsidP="003969F9">
      <w:pPr>
        <w:spacing w:after="0" w:line="240" w:lineRule="auto"/>
        <w:ind w:left="4963" w:firstLine="709"/>
        <w:rPr>
          <w:del w:id="73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5F18F450" w14:textId="6B07D68A" w:rsidR="002B5C5C" w:rsidRPr="00163E54" w:rsidDel="00842C0D" w:rsidRDefault="00F8083F" w:rsidP="003969F9">
      <w:pPr>
        <w:spacing w:after="0" w:line="240" w:lineRule="auto"/>
        <w:ind w:left="4963" w:firstLine="709"/>
        <w:rPr>
          <w:del w:id="74" w:author="Понизов Дмитрий Александрович" w:date="2022-12-21T11:35:00Z"/>
          <w:rFonts w:ascii="Times New Roman" w:hAnsi="Times New Roman"/>
          <w:sz w:val="24"/>
          <w:szCs w:val="24"/>
        </w:rPr>
      </w:pPr>
      <w:del w:id="75" w:author="Понизов Дмитрий Александрович" w:date="2022-12-21T11:35:00Z">
        <w:r w:rsidDel="00842C0D">
          <w:rPr>
            <w:rFonts w:ascii="Times New Roman" w:hAnsi="Times New Roman"/>
            <w:sz w:val="24"/>
            <w:szCs w:val="24"/>
          </w:rPr>
          <w:delText xml:space="preserve">Приложение </w:delText>
        </w:r>
        <w:r w:rsidR="00FD70A5" w:rsidDel="00842C0D">
          <w:rPr>
            <w:rFonts w:ascii="Times New Roman" w:hAnsi="Times New Roman"/>
            <w:sz w:val="24"/>
            <w:szCs w:val="24"/>
          </w:rPr>
          <w:delText>1</w:delText>
        </w:r>
      </w:del>
    </w:p>
    <w:p w14:paraId="5B61865D" w14:textId="72ADCCA5" w:rsidR="002B5C5C" w:rsidRPr="00163E54" w:rsidDel="00842C0D" w:rsidRDefault="002B5C5C" w:rsidP="002B5C5C">
      <w:pPr>
        <w:spacing w:after="0" w:line="240" w:lineRule="auto"/>
        <w:jc w:val="right"/>
        <w:rPr>
          <w:del w:id="76" w:author="Понизов Дмитрий Александрович" w:date="2022-12-21T11:35:00Z"/>
          <w:rFonts w:ascii="Times New Roman" w:hAnsi="Times New Roman"/>
          <w:sz w:val="24"/>
          <w:szCs w:val="24"/>
        </w:rPr>
      </w:pPr>
      <w:del w:id="77" w:author="Понизов Дмитрий Александрович" w:date="2022-12-21T11:35:00Z">
        <w:r w:rsidRPr="00163E54" w:rsidDel="00842C0D">
          <w:rPr>
            <w:rFonts w:ascii="Times New Roman" w:hAnsi="Times New Roman"/>
            <w:sz w:val="24"/>
            <w:szCs w:val="24"/>
          </w:rPr>
          <w:delText>к приказу ГБУК г. Москвы «ГМЗ «Царицыно»</w:delText>
        </w:r>
      </w:del>
    </w:p>
    <w:p w14:paraId="476C8DCE" w14:textId="5E36D1A5" w:rsidR="002B5C5C" w:rsidDel="00842C0D" w:rsidRDefault="002B5C5C" w:rsidP="007C0A31">
      <w:pPr>
        <w:spacing w:after="0" w:line="240" w:lineRule="auto"/>
        <w:ind w:left="4254" w:firstLine="709"/>
        <w:rPr>
          <w:del w:id="78" w:author="Понизов Дмитрий Александрович" w:date="2022-12-21T11:35:00Z"/>
          <w:rFonts w:ascii="Times New Roman" w:hAnsi="Times New Roman"/>
          <w:sz w:val="24"/>
          <w:szCs w:val="24"/>
        </w:rPr>
      </w:pPr>
      <w:del w:id="79" w:author="Понизов Дмитрий Александрович" w:date="2022-12-21T11:35:00Z">
        <w:r w:rsidRPr="00163E54" w:rsidDel="00842C0D">
          <w:rPr>
            <w:rFonts w:ascii="Times New Roman" w:hAnsi="Times New Roman"/>
            <w:sz w:val="24"/>
            <w:szCs w:val="24"/>
          </w:rPr>
          <w:delText>от</w:delText>
        </w:r>
        <w:r w:rsidR="007C0A31" w:rsidDel="00842C0D">
          <w:rPr>
            <w:rFonts w:ascii="Times New Roman" w:hAnsi="Times New Roman"/>
            <w:sz w:val="24"/>
            <w:szCs w:val="24"/>
          </w:rPr>
          <w:delText>____</w:delText>
        </w:r>
        <w:r w:rsidRPr="00163E54" w:rsidDel="00842C0D">
          <w:rPr>
            <w:rFonts w:ascii="Times New Roman" w:hAnsi="Times New Roman"/>
            <w:sz w:val="24"/>
            <w:szCs w:val="24"/>
          </w:rPr>
          <w:delText>______</w:delText>
        </w:r>
        <w:r w:rsidR="007C0A31" w:rsidDel="00842C0D">
          <w:rPr>
            <w:rFonts w:ascii="Times New Roman" w:hAnsi="Times New Roman"/>
            <w:sz w:val="24"/>
            <w:szCs w:val="24"/>
          </w:rPr>
          <w:delText>__</w:delText>
        </w:r>
        <w:r w:rsidRPr="00163E54" w:rsidDel="00842C0D">
          <w:rPr>
            <w:rFonts w:ascii="Times New Roman" w:hAnsi="Times New Roman"/>
            <w:sz w:val="24"/>
            <w:szCs w:val="24"/>
          </w:rPr>
          <w:delText>_</w:delText>
        </w:r>
        <w:r w:rsidR="003969F9" w:rsidDel="00842C0D">
          <w:rPr>
            <w:rFonts w:ascii="Times New Roman" w:hAnsi="Times New Roman"/>
            <w:sz w:val="24"/>
            <w:szCs w:val="24"/>
          </w:rPr>
          <w:delText xml:space="preserve"> </w:delText>
        </w:r>
        <w:r w:rsidRPr="00163E54" w:rsidDel="00842C0D">
          <w:rPr>
            <w:rFonts w:ascii="Times New Roman" w:hAnsi="Times New Roman"/>
            <w:sz w:val="24"/>
            <w:szCs w:val="24"/>
          </w:rPr>
          <w:delText>20</w:delText>
        </w:r>
        <w:r w:rsidR="00B7600D" w:rsidDel="00842C0D">
          <w:rPr>
            <w:rFonts w:ascii="Times New Roman" w:hAnsi="Times New Roman"/>
            <w:sz w:val="24"/>
            <w:szCs w:val="24"/>
          </w:rPr>
          <w:delText>22</w:delText>
        </w:r>
        <w:r w:rsidRPr="00163E54" w:rsidDel="00842C0D">
          <w:rPr>
            <w:rFonts w:ascii="Times New Roman" w:hAnsi="Times New Roman"/>
            <w:sz w:val="24"/>
            <w:szCs w:val="24"/>
          </w:rPr>
          <w:delText xml:space="preserve"> г.</w:delText>
        </w:r>
        <w:r w:rsidR="003969F9" w:rsidDel="00842C0D">
          <w:rPr>
            <w:rFonts w:ascii="Times New Roman" w:hAnsi="Times New Roman"/>
            <w:sz w:val="24"/>
            <w:szCs w:val="24"/>
          </w:rPr>
          <w:delText xml:space="preserve"> № _____</w:delText>
        </w:r>
      </w:del>
    </w:p>
    <w:p w14:paraId="2A88E085" w14:textId="78158473" w:rsidR="00994973" w:rsidDel="00842C0D" w:rsidRDefault="00994973" w:rsidP="002B5C5C">
      <w:pPr>
        <w:spacing w:after="0" w:line="240" w:lineRule="auto"/>
        <w:jc w:val="right"/>
        <w:rPr>
          <w:del w:id="80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601A0922" w14:textId="6C8723FD" w:rsidR="002B5C5C" w:rsidDel="00842C0D" w:rsidRDefault="002B5C5C" w:rsidP="002B5C5C">
      <w:pPr>
        <w:spacing w:after="0" w:line="240" w:lineRule="auto"/>
        <w:jc w:val="right"/>
        <w:rPr>
          <w:del w:id="81" w:author="Понизов Дмитрий Александрович" w:date="2022-12-21T11:35:00Z"/>
          <w:rFonts w:ascii="Times New Roman" w:hAnsi="Times New Roman"/>
          <w:sz w:val="24"/>
          <w:szCs w:val="24"/>
        </w:rPr>
      </w:pPr>
    </w:p>
    <w:p w14:paraId="61DD4DBE" w14:textId="77777777" w:rsidR="006D0587" w:rsidDel="00842C0D" w:rsidRDefault="006D0587" w:rsidP="002B5C5C">
      <w:pPr>
        <w:spacing w:after="0" w:line="240" w:lineRule="auto"/>
        <w:jc w:val="right"/>
        <w:rPr>
          <w:del w:id="82" w:author="Понизов Дмитрий Александрович" w:date="2022-12-21T11:36:00Z"/>
          <w:rFonts w:ascii="Times New Roman" w:hAnsi="Times New Roman"/>
          <w:sz w:val="24"/>
          <w:szCs w:val="24"/>
        </w:rPr>
      </w:pPr>
    </w:p>
    <w:p w14:paraId="01FC5D8D" w14:textId="77777777" w:rsidR="006D0587" w:rsidRDefault="006D0587" w:rsidP="00842C0D">
      <w:pPr>
        <w:spacing w:after="0" w:line="240" w:lineRule="auto"/>
        <w:rPr>
          <w:rFonts w:ascii="Times New Roman" w:hAnsi="Times New Roman"/>
          <w:sz w:val="24"/>
          <w:szCs w:val="24"/>
        </w:rPr>
        <w:pPrChange w:id="83" w:author="Понизов Дмитрий Александрович" w:date="2022-12-21T11:36:00Z">
          <w:pPr>
            <w:spacing w:after="0" w:line="240" w:lineRule="auto"/>
            <w:jc w:val="right"/>
          </w:pPr>
        </w:pPrChange>
      </w:pPr>
    </w:p>
    <w:p w14:paraId="499D9070" w14:textId="77777777" w:rsidR="00A50531" w:rsidRPr="003227A2" w:rsidRDefault="00A50531" w:rsidP="002B5C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227A2">
        <w:rPr>
          <w:rFonts w:ascii="Times New Roman" w:hAnsi="Times New Roman"/>
          <w:b/>
          <w:sz w:val="28"/>
        </w:rPr>
        <w:t xml:space="preserve">Правила </w:t>
      </w:r>
      <w:r w:rsidRPr="003227A2">
        <w:rPr>
          <w:rFonts w:ascii="Times New Roman" w:hAnsi="Times New Roman"/>
          <w:b/>
          <w:bCs/>
          <w:sz w:val="28"/>
          <w:szCs w:val="24"/>
        </w:rPr>
        <w:t xml:space="preserve">пользования </w:t>
      </w:r>
      <w:r w:rsidR="008F7BE1" w:rsidRPr="003227A2">
        <w:rPr>
          <w:rFonts w:ascii="Times New Roman" w:hAnsi="Times New Roman"/>
          <w:b/>
          <w:bCs/>
          <w:sz w:val="28"/>
          <w:szCs w:val="24"/>
        </w:rPr>
        <w:t>т</w:t>
      </w:r>
      <w:r w:rsidRPr="003227A2">
        <w:rPr>
          <w:rFonts w:ascii="Times New Roman" w:hAnsi="Times New Roman"/>
          <w:b/>
          <w:bCs/>
          <w:sz w:val="28"/>
          <w:szCs w:val="24"/>
        </w:rPr>
        <w:t>юбингов</w:t>
      </w:r>
      <w:r w:rsidR="008F7BE1" w:rsidRPr="003227A2">
        <w:rPr>
          <w:rFonts w:ascii="Times New Roman" w:hAnsi="Times New Roman"/>
          <w:b/>
          <w:bCs/>
          <w:sz w:val="28"/>
          <w:szCs w:val="24"/>
        </w:rPr>
        <w:t xml:space="preserve">ой </w:t>
      </w:r>
      <w:r w:rsidRPr="003227A2">
        <w:rPr>
          <w:rFonts w:ascii="Times New Roman" w:hAnsi="Times New Roman"/>
          <w:b/>
          <w:bCs/>
          <w:sz w:val="28"/>
          <w:szCs w:val="24"/>
        </w:rPr>
        <w:t>трасс</w:t>
      </w:r>
      <w:r w:rsidR="008F7BE1" w:rsidRPr="003227A2">
        <w:rPr>
          <w:rFonts w:ascii="Times New Roman" w:hAnsi="Times New Roman"/>
          <w:b/>
          <w:bCs/>
          <w:sz w:val="28"/>
          <w:szCs w:val="24"/>
        </w:rPr>
        <w:t>ой</w:t>
      </w:r>
    </w:p>
    <w:p w14:paraId="3CBAE498" w14:textId="77777777" w:rsidR="002B5C5C" w:rsidRPr="003227A2" w:rsidRDefault="00A50531" w:rsidP="002B5C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227A2">
        <w:rPr>
          <w:rFonts w:ascii="Times New Roman" w:hAnsi="Times New Roman"/>
          <w:b/>
          <w:bCs/>
          <w:sz w:val="28"/>
          <w:szCs w:val="24"/>
        </w:rPr>
        <w:t xml:space="preserve">на территории </w:t>
      </w:r>
      <w:r w:rsidR="002B5C5C" w:rsidRPr="003227A2">
        <w:rPr>
          <w:rFonts w:ascii="Times New Roman" w:hAnsi="Times New Roman"/>
          <w:b/>
          <w:sz w:val="28"/>
        </w:rPr>
        <w:t xml:space="preserve">ГБУК г. Москвы </w:t>
      </w:r>
      <w:r w:rsidR="00291223" w:rsidRPr="003227A2">
        <w:rPr>
          <w:rFonts w:ascii="Times New Roman" w:hAnsi="Times New Roman"/>
          <w:b/>
          <w:bCs/>
          <w:sz w:val="28"/>
          <w:szCs w:val="24"/>
        </w:rPr>
        <w:t>«ГМЗ «Царицыно»</w:t>
      </w:r>
    </w:p>
    <w:p w14:paraId="68E065C5" w14:textId="77777777" w:rsidR="00145410" w:rsidRPr="003227A2" w:rsidRDefault="00145410" w:rsidP="001454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3AD2C82" w14:textId="77777777" w:rsidR="00777932" w:rsidRPr="003F1BA1" w:rsidRDefault="00777932" w:rsidP="003F1BA1">
      <w:pPr>
        <w:pStyle w:val="aa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F1BA1">
        <w:rPr>
          <w:rFonts w:ascii="Times New Roman" w:hAnsi="Times New Roman"/>
          <w:sz w:val="28"/>
          <w:szCs w:val="28"/>
        </w:rPr>
        <w:t>Время работы</w:t>
      </w:r>
      <w:r w:rsidR="00D03723" w:rsidRPr="003F1BA1">
        <w:rPr>
          <w:rFonts w:ascii="Times New Roman" w:hAnsi="Times New Roman"/>
          <w:sz w:val="28"/>
          <w:szCs w:val="28"/>
        </w:rPr>
        <w:t xml:space="preserve"> тюбинговой</w:t>
      </w:r>
      <w:r w:rsidR="00FD70A5" w:rsidRPr="003F1BA1">
        <w:rPr>
          <w:rFonts w:ascii="Times New Roman" w:hAnsi="Times New Roman"/>
          <w:sz w:val="28"/>
          <w:szCs w:val="28"/>
        </w:rPr>
        <w:t xml:space="preserve"> трассы</w:t>
      </w:r>
      <w:r w:rsidRPr="003F1BA1">
        <w:rPr>
          <w:rFonts w:ascii="Times New Roman" w:hAnsi="Times New Roman"/>
          <w:sz w:val="28"/>
          <w:szCs w:val="28"/>
        </w:rPr>
        <w:t>:</w:t>
      </w:r>
    </w:p>
    <w:p w14:paraId="259126F5" w14:textId="77777777" w:rsidR="002173D3" w:rsidRPr="00BC2377" w:rsidRDefault="002173D3" w:rsidP="003227A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C2377">
        <w:rPr>
          <w:rFonts w:ascii="Times New Roman" w:hAnsi="Times New Roman"/>
          <w:bCs/>
          <w:sz w:val="28"/>
          <w:szCs w:val="28"/>
        </w:rPr>
        <w:t>понедельник – выходной день;</w:t>
      </w:r>
    </w:p>
    <w:p w14:paraId="4C905387" w14:textId="77777777" w:rsidR="00777932" w:rsidRPr="003227A2" w:rsidRDefault="00777932" w:rsidP="003227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27A2">
        <w:rPr>
          <w:rFonts w:ascii="Times New Roman" w:hAnsi="Times New Roman"/>
          <w:sz w:val="28"/>
          <w:szCs w:val="28"/>
        </w:rPr>
        <w:t>будние дни</w:t>
      </w:r>
      <w:r w:rsidR="00B24D0B">
        <w:rPr>
          <w:rFonts w:ascii="Times New Roman" w:hAnsi="Times New Roman"/>
          <w:sz w:val="28"/>
          <w:szCs w:val="28"/>
        </w:rPr>
        <w:t xml:space="preserve"> -</w:t>
      </w:r>
      <w:r w:rsidR="005248F4" w:rsidRPr="003227A2">
        <w:rPr>
          <w:rFonts w:ascii="Times New Roman" w:hAnsi="Times New Roman"/>
          <w:sz w:val="28"/>
          <w:szCs w:val="28"/>
        </w:rPr>
        <w:t xml:space="preserve"> с </w:t>
      </w:r>
      <w:r w:rsidRPr="003227A2">
        <w:rPr>
          <w:rFonts w:ascii="Times New Roman" w:hAnsi="Times New Roman"/>
          <w:sz w:val="28"/>
          <w:szCs w:val="28"/>
        </w:rPr>
        <w:t>1</w:t>
      </w:r>
      <w:r w:rsidR="00C22F0A" w:rsidRPr="003227A2">
        <w:rPr>
          <w:rFonts w:ascii="Times New Roman" w:hAnsi="Times New Roman"/>
          <w:sz w:val="28"/>
          <w:szCs w:val="28"/>
        </w:rPr>
        <w:t>1</w:t>
      </w:r>
      <w:r w:rsidRPr="003227A2">
        <w:rPr>
          <w:rFonts w:ascii="Times New Roman" w:hAnsi="Times New Roman"/>
          <w:sz w:val="28"/>
          <w:szCs w:val="28"/>
        </w:rPr>
        <w:t xml:space="preserve">:00 </w:t>
      </w:r>
      <w:r w:rsidR="005248F4" w:rsidRPr="003227A2">
        <w:rPr>
          <w:rFonts w:ascii="Times New Roman" w:hAnsi="Times New Roman"/>
          <w:sz w:val="28"/>
          <w:szCs w:val="28"/>
        </w:rPr>
        <w:t>до</w:t>
      </w:r>
      <w:r w:rsidRPr="003227A2">
        <w:rPr>
          <w:rFonts w:ascii="Times New Roman" w:hAnsi="Times New Roman"/>
          <w:sz w:val="28"/>
          <w:szCs w:val="28"/>
        </w:rPr>
        <w:t xml:space="preserve"> </w:t>
      </w:r>
      <w:r w:rsidR="00C22F0A" w:rsidRPr="003227A2">
        <w:rPr>
          <w:rFonts w:ascii="Times New Roman" w:hAnsi="Times New Roman"/>
          <w:sz w:val="28"/>
          <w:szCs w:val="28"/>
        </w:rPr>
        <w:t>20</w:t>
      </w:r>
      <w:r w:rsidRPr="003227A2">
        <w:rPr>
          <w:rFonts w:ascii="Times New Roman" w:hAnsi="Times New Roman"/>
          <w:sz w:val="28"/>
          <w:szCs w:val="28"/>
        </w:rPr>
        <w:t>:00;</w:t>
      </w:r>
    </w:p>
    <w:p w14:paraId="57E149AB" w14:textId="77777777" w:rsidR="00777932" w:rsidRPr="003227A2" w:rsidRDefault="00777932" w:rsidP="003227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27A2">
        <w:rPr>
          <w:rFonts w:ascii="Times New Roman" w:hAnsi="Times New Roman"/>
          <w:sz w:val="28"/>
          <w:szCs w:val="28"/>
        </w:rPr>
        <w:t>выходные/праздничные дни</w:t>
      </w:r>
      <w:r w:rsidR="00B24D0B">
        <w:rPr>
          <w:rFonts w:ascii="Times New Roman" w:hAnsi="Times New Roman"/>
          <w:sz w:val="28"/>
          <w:szCs w:val="28"/>
        </w:rPr>
        <w:t xml:space="preserve"> -</w:t>
      </w:r>
      <w:r w:rsidR="005248F4" w:rsidRPr="003227A2">
        <w:rPr>
          <w:rFonts w:ascii="Times New Roman" w:hAnsi="Times New Roman"/>
          <w:sz w:val="28"/>
          <w:szCs w:val="28"/>
        </w:rPr>
        <w:t xml:space="preserve"> с </w:t>
      </w:r>
      <w:r w:rsidRPr="003227A2">
        <w:rPr>
          <w:rFonts w:ascii="Times New Roman" w:hAnsi="Times New Roman"/>
          <w:sz w:val="28"/>
          <w:szCs w:val="28"/>
        </w:rPr>
        <w:t xml:space="preserve">10:00 </w:t>
      </w:r>
      <w:r w:rsidR="005248F4" w:rsidRPr="003227A2">
        <w:rPr>
          <w:rFonts w:ascii="Times New Roman" w:hAnsi="Times New Roman"/>
          <w:sz w:val="28"/>
          <w:szCs w:val="28"/>
        </w:rPr>
        <w:t xml:space="preserve">до </w:t>
      </w:r>
      <w:r w:rsidRPr="003227A2">
        <w:rPr>
          <w:rFonts w:ascii="Times New Roman" w:hAnsi="Times New Roman"/>
          <w:sz w:val="28"/>
          <w:szCs w:val="28"/>
        </w:rPr>
        <w:t>2</w:t>
      </w:r>
      <w:r w:rsidR="005559D9" w:rsidRPr="003227A2">
        <w:rPr>
          <w:rFonts w:ascii="Times New Roman" w:hAnsi="Times New Roman"/>
          <w:sz w:val="28"/>
          <w:szCs w:val="28"/>
        </w:rPr>
        <w:t>1</w:t>
      </w:r>
      <w:r w:rsidRPr="003227A2">
        <w:rPr>
          <w:rFonts w:ascii="Times New Roman" w:hAnsi="Times New Roman"/>
          <w:sz w:val="28"/>
          <w:szCs w:val="28"/>
        </w:rPr>
        <w:t>:00</w:t>
      </w:r>
      <w:r w:rsidRPr="003227A2">
        <w:rPr>
          <w:rFonts w:ascii="Times New Roman" w:hAnsi="Times New Roman"/>
          <w:color w:val="FF0000"/>
          <w:sz w:val="28"/>
          <w:szCs w:val="28"/>
        </w:rPr>
        <w:t>.</w:t>
      </w:r>
    </w:p>
    <w:p w14:paraId="78D406F9" w14:textId="77777777" w:rsidR="00777932" w:rsidRP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932">
        <w:rPr>
          <w:rFonts w:ascii="Times New Roman" w:hAnsi="Times New Roman"/>
          <w:sz w:val="28"/>
          <w:szCs w:val="28"/>
        </w:rPr>
        <w:t>2. Порядок посещения</w:t>
      </w:r>
      <w:r w:rsidR="005248F4">
        <w:rPr>
          <w:rFonts w:ascii="Times New Roman" w:hAnsi="Times New Roman"/>
          <w:sz w:val="28"/>
          <w:szCs w:val="28"/>
        </w:rPr>
        <w:t>:</w:t>
      </w:r>
    </w:p>
    <w:p w14:paraId="791C8733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Для катания на тюбингах (санках-ватрушках) на тюбинговой трассе посетитель должен оплатить </w:t>
      </w:r>
      <w:r w:rsidR="00FE04E9" w:rsidRPr="00C27173">
        <w:rPr>
          <w:rFonts w:ascii="Times New Roman" w:hAnsi="Times New Roman"/>
          <w:sz w:val="28"/>
          <w:szCs w:val="28"/>
        </w:rPr>
        <w:t xml:space="preserve">в билетной кассе </w:t>
      </w:r>
      <w:r w:rsidR="007A6E9C" w:rsidRPr="00C27173">
        <w:rPr>
          <w:rFonts w:ascii="Times New Roman" w:hAnsi="Times New Roman"/>
          <w:sz w:val="28"/>
          <w:szCs w:val="28"/>
        </w:rPr>
        <w:t>вход на тюбинговую горку</w:t>
      </w:r>
      <w:r w:rsidR="007A6E9C" w:rsidRPr="007A6E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A6E9C" w:rsidRPr="00C27173">
        <w:rPr>
          <w:rFonts w:ascii="Times New Roman" w:hAnsi="Times New Roman"/>
          <w:sz w:val="28"/>
          <w:szCs w:val="28"/>
        </w:rPr>
        <w:t>либо прокат тюбинга</w:t>
      </w:r>
      <w:r w:rsidR="007A6E9C" w:rsidRPr="007A6E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6E9C">
        <w:rPr>
          <w:rFonts w:ascii="Times New Roman" w:hAnsi="Times New Roman"/>
          <w:sz w:val="28"/>
          <w:szCs w:val="28"/>
        </w:rPr>
        <w:t>согласно цен</w:t>
      </w:r>
      <w:r w:rsidR="00000543">
        <w:rPr>
          <w:rFonts w:ascii="Times New Roman" w:hAnsi="Times New Roman"/>
          <w:sz w:val="28"/>
          <w:szCs w:val="28"/>
        </w:rPr>
        <w:t>ам</w:t>
      </w:r>
      <w:r w:rsidR="005248F4">
        <w:rPr>
          <w:rFonts w:ascii="Times New Roman" w:hAnsi="Times New Roman"/>
          <w:sz w:val="28"/>
          <w:szCs w:val="28"/>
        </w:rPr>
        <w:t>,</w:t>
      </w:r>
      <w:r w:rsidRPr="007A6E9C">
        <w:rPr>
          <w:rFonts w:ascii="Times New Roman" w:hAnsi="Times New Roman"/>
          <w:sz w:val="28"/>
          <w:szCs w:val="28"/>
        </w:rPr>
        <w:t xml:space="preserve"> установленных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5248F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риказом, получить чек и сохранять его до конца катания. Оплата услуги производится за наличный </w:t>
      </w:r>
      <w:r w:rsidR="00C71DB8">
        <w:rPr>
          <w:rFonts w:ascii="Times New Roman" w:hAnsi="Times New Roman"/>
          <w:sz w:val="28"/>
          <w:szCs w:val="28"/>
        </w:rPr>
        <w:t xml:space="preserve">и безналичный </w:t>
      </w:r>
      <w:r>
        <w:rPr>
          <w:rFonts w:ascii="Times New Roman" w:hAnsi="Times New Roman"/>
          <w:sz w:val="28"/>
          <w:szCs w:val="28"/>
        </w:rPr>
        <w:t>расчет.</w:t>
      </w:r>
    </w:p>
    <w:p w14:paraId="567B9C66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Стоимость посещения тюбинговой трассы </w:t>
      </w:r>
      <w:r w:rsidR="007A6E9C" w:rsidRPr="00C27173">
        <w:rPr>
          <w:rFonts w:ascii="Times New Roman" w:hAnsi="Times New Roman"/>
          <w:sz w:val="28"/>
          <w:szCs w:val="28"/>
        </w:rPr>
        <w:t>и проката тюбинга</w:t>
      </w:r>
      <w:r>
        <w:rPr>
          <w:rFonts w:ascii="Times New Roman" w:hAnsi="Times New Roman"/>
          <w:sz w:val="28"/>
          <w:szCs w:val="28"/>
        </w:rPr>
        <w:t xml:space="preserve"> указана в настоящем </w:t>
      </w:r>
      <w:r w:rsidR="005248F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риказе</w:t>
      </w:r>
      <w:r w:rsidR="00AF3566">
        <w:rPr>
          <w:rFonts w:ascii="Times New Roman" w:hAnsi="Times New Roman"/>
          <w:sz w:val="28"/>
          <w:szCs w:val="28"/>
        </w:rPr>
        <w:t>.</w:t>
      </w:r>
    </w:p>
    <w:p w14:paraId="5F2BCC0B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Перед началом катания на тюбинге посетитель обязан осмотреть его. Факт получения тюбинга для катания на трассе посетителем означает, что он находится в надлежащем техническом состоянии и пригоден для эксплуатации.</w:t>
      </w:r>
    </w:p>
    <w:p w14:paraId="2E3FBDC7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Посетитель вправе находиться на территории тюбинговой трассы в течение оплаченного им времени.</w:t>
      </w:r>
    </w:p>
    <w:p w14:paraId="5E6057D4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Посетитель должен незамедлительно покинуть территорию тюбинговой трассы после окончания времени ее посещения. В случае желания продолжить время катания</w:t>
      </w:r>
      <w:r w:rsidR="00D965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посетитель оплачивает прокат тюбинга </w:t>
      </w:r>
      <w:r w:rsidR="007A6E9C" w:rsidRPr="00C27173">
        <w:rPr>
          <w:rFonts w:ascii="Times New Roman" w:hAnsi="Times New Roman"/>
          <w:sz w:val="28"/>
          <w:szCs w:val="28"/>
        </w:rPr>
        <w:t xml:space="preserve">либо свое дополнительное пребывание на тюбинговой трассе </w:t>
      </w:r>
      <w:r w:rsidRPr="00C2717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кассе по цене</w:t>
      </w:r>
      <w:r w:rsidR="00D965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37997">
        <w:rPr>
          <w:rFonts w:ascii="Times New Roman" w:hAnsi="Times New Roman"/>
          <w:sz w:val="28"/>
          <w:szCs w:val="28"/>
        </w:rPr>
        <w:t>установленной 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5248F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="005248F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.</w:t>
      </w:r>
    </w:p>
    <w:p w14:paraId="3116465E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Продажа </w:t>
      </w:r>
      <w:proofErr w:type="gramStart"/>
      <w:r>
        <w:rPr>
          <w:rFonts w:ascii="Times New Roman" w:hAnsi="Times New Roman"/>
          <w:sz w:val="28"/>
          <w:szCs w:val="28"/>
        </w:rPr>
        <w:t>услуги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посещение тюбинговой трассы начинается за 15 минут до начала ее работы.</w:t>
      </w:r>
    </w:p>
    <w:p w14:paraId="3E9662A2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Продажа </w:t>
      </w:r>
      <w:proofErr w:type="gramStart"/>
      <w:r>
        <w:rPr>
          <w:rFonts w:ascii="Times New Roman" w:hAnsi="Times New Roman"/>
          <w:sz w:val="28"/>
          <w:szCs w:val="28"/>
        </w:rPr>
        <w:t>услуги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посещение тюбинговой трассы заканчивается за 30 минут до окончания ее работы.</w:t>
      </w:r>
    </w:p>
    <w:p w14:paraId="2A52BC91" w14:textId="77777777" w:rsidR="00777932" w:rsidRDefault="00777932" w:rsidP="003F1BA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Стоимость услуги</w:t>
      </w:r>
      <w:r w:rsidR="000005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оплаченной, предоставленной, но не востребованной, посетителю не возвращается.</w:t>
      </w:r>
    </w:p>
    <w:p w14:paraId="4318C6BD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Посетители, пришедшие </w:t>
      </w:r>
      <w:r w:rsidR="00437997">
        <w:rPr>
          <w:rFonts w:ascii="Times New Roman" w:hAnsi="Times New Roman"/>
          <w:sz w:val="28"/>
          <w:szCs w:val="28"/>
        </w:rPr>
        <w:t>на тюбинговую</w:t>
      </w:r>
      <w:r>
        <w:rPr>
          <w:rFonts w:ascii="Times New Roman" w:hAnsi="Times New Roman"/>
          <w:sz w:val="28"/>
          <w:szCs w:val="28"/>
        </w:rPr>
        <w:t xml:space="preserve"> трассу со своими тюбингами (санками-ватрушками)</w:t>
      </w:r>
      <w:r w:rsidR="00A963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оплачивают </w:t>
      </w:r>
      <w:r w:rsidRPr="00C27173">
        <w:rPr>
          <w:rFonts w:ascii="Times New Roman" w:hAnsi="Times New Roman"/>
          <w:sz w:val="28"/>
          <w:szCs w:val="28"/>
        </w:rPr>
        <w:t xml:space="preserve">услугу </w:t>
      </w:r>
      <w:r w:rsidR="007A6E9C" w:rsidRPr="00C27173">
        <w:rPr>
          <w:rFonts w:ascii="Times New Roman" w:hAnsi="Times New Roman"/>
          <w:sz w:val="28"/>
          <w:szCs w:val="28"/>
        </w:rPr>
        <w:t xml:space="preserve">входа на тюбинговую трассу согласно установленной цене </w:t>
      </w:r>
      <w:r w:rsidRPr="00C27173">
        <w:rPr>
          <w:rFonts w:ascii="Times New Roman" w:hAnsi="Times New Roman"/>
          <w:sz w:val="28"/>
          <w:szCs w:val="28"/>
        </w:rPr>
        <w:t>и пользуются трассой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настоящими </w:t>
      </w:r>
      <w:r w:rsidR="008471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равилами.</w:t>
      </w:r>
    </w:p>
    <w:p w14:paraId="288D261D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F23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Посетители допускаются на тюбинговую</w:t>
      </w:r>
      <w:r w:rsidR="00000543">
        <w:rPr>
          <w:rFonts w:ascii="Times New Roman" w:hAnsi="Times New Roman"/>
          <w:sz w:val="28"/>
          <w:szCs w:val="28"/>
        </w:rPr>
        <w:t xml:space="preserve"> трассу в порядке общей очереди</w:t>
      </w:r>
      <w:r>
        <w:rPr>
          <w:rFonts w:ascii="Times New Roman" w:hAnsi="Times New Roman"/>
          <w:sz w:val="28"/>
          <w:szCs w:val="28"/>
        </w:rPr>
        <w:t xml:space="preserve"> на основании кассового чека, исключения из этого правила не предусмотрены, в том числе и для детей.</w:t>
      </w:r>
    </w:p>
    <w:p w14:paraId="49FBFE20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2.11.</w:t>
      </w:r>
      <w:r w:rsidR="00000543">
        <w:rPr>
          <w:rFonts w:ascii="Times New Roman" w:hAnsi="Times New Roman"/>
          <w:sz w:val="28"/>
          <w:szCs w:val="28"/>
        </w:rPr>
        <w:t xml:space="preserve"> В случае достижения нормативно-</w:t>
      </w:r>
      <w:r>
        <w:rPr>
          <w:rFonts w:ascii="Times New Roman" w:hAnsi="Times New Roman"/>
          <w:sz w:val="28"/>
          <w:szCs w:val="28"/>
        </w:rPr>
        <w:t xml:space="preserve">установленного заполнения тюбинговой трассы, в целях обеспечения безопасного катания, администрация имеет право приостановить продажу </w:t>
      </w:r>
      <w:r w:rsidR="00034883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посетителям.</w:t>
      </w:r>
    </w:p>
    <w:p w14:paraId="6350F86D" w14:textId="6A06672D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В связи с повышенной травмоопасностью запрещено нахождение и (или) катание на тюбинговой трассе детям от 3 до 14 лет без сопровождения взрослых, пожилым людям, лицам с ослабленным здоровьем, имеющи</w:t>
      </w:r>
      <w:r w:rsidR="00A9630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хронические заболевания</w:t>
      </w:r>
      <w:r w:rsidR="00D965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 которых противопоказаны интенсивные физические нагрузки, лицам с незалеченными травмами, ушибами</w:t>
      </w:r>
      <w:r w:rsidR="00D965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повреждениями или нарушениями опорно-двигательного аппарата, беременным женщинам. Ответственность за состояние здоровья детей, находящихся на территории тюбинговой трассы</w:t>
      </w:r>
      <w:r w:rsidR="00A963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несут их родители или иные сопровождающие взрослые.</w:t>
      </w:r>
    </w:p>
    <w:p w14:paraId="34574F88" w14:textId="058D9263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Дети от 3 до 7 лет катаются только с одним из сопровождающих родителей на одном тюбинге</w:t>
      </w:r>
      <w:r w:rsidR="005B321F">
        <w:rPr>
          <w:rFonts w:ascii="Times New Roman" w:hAnsi="Times New Roman"/>
          <w:sz w:val="28"/>
          <w:szCs w:val="28"/>
        </w:rPr>
        <w:t xml:space="preserve">; при этом </w:t>
      </w:r>
      <w:r>
        <w:rPr>
          <w:rFonts w:ascii="Times New Roman" w:hAnsi="Times New Roman"/>
          <w:sz w:val="28"/>
          <w:szCs w:val="28"/>
        </w:rPr>
        <w:t>сопровождающий одной рукой держится за ручку тюбинга, другой – крепко обхватывает ребенка.</w:t>
      </w:r>
    </w:p>
    <w:p w14:paraId="1492D765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Посетитель самостоятельно определяет для себя и детей степень безопасного катания, принимает решение и несет риск неблагоприятных для здоровья последствий, вызванных пользованием тюбинговой трассой.</w:t>
      </w:r>
    </w:p>
    <w:p w14:paraId="605E0000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Поведение посетителя на территории тюбинговой трассы не должно мешать третьим лицам, представлять угрозу </w:t>
      </w:r>
      <w:r w:rsidR="00000543">
        <w:rPr>
          <w:rFonts w:ascii="Times New Roman" w:hAnsi="Times New Roman"/>
          <w:sz w:val="28"/>
          <w:szCs w:val="28"/>
        </w:rPr>
        <w:t>безопасности их жизни, здоровья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="000005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той или иной форме</w:t>
      </w:r>
      <w:r w:rsidR="000005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ограничивать свободу. За вышеуказанные действия посетитель несет ответственность, предусмотренную </w:t>
      </w:r>
      <w:r w:rsidR="00A9630B">
        <w:rPr>
          <w:rFonts w:ascii="Times New Roman" w:hAnsi="Times New Roman"/>
          <w:sz w:val="28"/>
          <w:szCs w:val="28"/>
        </w:rPr>
        <w:t xml:space="preserve">действующим </w:t>
      </w:r>
      <w:r>
        <w:rPr>
          <w:rFonts w:ascii="Times New Roman" w:hAnsi="Times New Roman"/>
          <w:sz w:val="28"/>
          <w:szCs w:val="28"/>
        </w:rPr>
        <w:t>законодательством.</w:t>
      </w:r>
    </w:p>
    <w:p w14:paraId="1132F6B1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Катающийся посетитель, находящийся выше по склону тюбинговой трассы</w:t>
      </w:r>
      <w:r w:rsidR="00A963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несет ответственность в случае столкновения с катающимся ниже по склону.</w:t>
      </w:r>
    </w:p>
    <w:p w14:paraId="6B2E8CFC" w14:textId="2335989D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За несчастные случаи, произошедшие в результате </w:t>
      </w:r>
      <w:proofErr w:type="gramStart"/>
      <w:r>
        <w:rPr>
          <w:rFonts w:ascii="Times New Roman" w:hAnsi="Times New Roman"/>
          <w:sz w:val="28"/>
          <w:szCs w:val="28"/>
        </w:rPr>
        <w:t>не</w:t>
      </w:r>
      <w:r w:rsidR="005B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посетителем настоящих </w:t>
      </w:r>
      <w:r w:rsidR="005B321F">
        <w:rPr>
          <w:rFonts w:ascii="Times New Roman" w:hAnsi="Times New Roman"/>
          <w:sz w:val="28"/>
          <w:szCs w:val="28"/>
        </w:rPr>
        <w:t>П</w:t>
      </w:r>
      <w:r w:rsidR="00904D24">
        <w:rPr>
          <w:rFonts w:ascii="Times New Roman" w:hAnsi="Times New Roman"/>
          <w:sz w:val="28"/>
          <w:szCs w:val="28"/>
        </w:rPr>
        <w:t>равил, администрация</w:t>
      </w:r>
      <w:r>
        <w:rPr>
          <w:rFonts w:ascii="Times New Roman" w:hAnsi="Times New Roman"/>
          <w:sz w:val="28"/>
          <w:szCs w:val="28"/>
        </w:rPr>
        <w:t xml:space="preserve"> тюбинговой трассы ответственност</w:t>
      </w:r>
      <w:r w:rsidR="00A9630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 несет.</w:t>
      </w:r>
    </w:p>
    <w:p w14:paraId="73E39196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Возмещение причиненного вреда имуществу тюбинговой трассы осуществляется в порядке, предусмотренн</w:t>
      </w:r>
      <w:r w:rsidR="00A9630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законодательством Р</w:t>
      </w:r>
      <w:r w:rsidR="005B321F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5B321F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7C551303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В случае нарушения посетителем любого из условий пользования тюбинговой трассой, установленных настоящими Правилами</w:t>
      </w:r>
      <w:r w:rsidR="00D965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507F7">
        <w:rPr>
          <w:rFonts w:ascii="Times New Roman" w:hAnsi="Times New Roman"/>
          <w:sz w:val="28"/>
          <w:szCs w:val="28"/>
        </w:rPr>
        <w:t>работник тюбинговой</w:t>
      </w:r>
      <w:r>
        <w:rPr>
          <w:rFonts w:ascii="Times New Roman" w:hAnsi="Times New Roman"/>
          <w:sz w:val="28"/>
          <w:szCs w:val="28"/>
        </w:rPr>
        <w:t xml:space="preserve"> трассы имеет право потребовать немедленно покинуть е</w:t>
      </w:r>
      <w:r w:rsidR="00D9659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территорию без возмещения стоимости оплаченной услуги.</w:t>
      </w:r>
    </w:p>
    <w:p w14:paraId="66C74D1A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2.20. По окончании катания посетитель обязан сдать тюбинг (санки-ватрушки)</w:t>
      </w:r>
      <w:r w:rsidR="00FE04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A6E9C" w:rsidRPr="00C27173">
        <w:rPr>
          <w:rFonts w:ascii="Times New Roman" w:hAnsi="Times New Roman"/>
          <w:sz w:val="28"/>
          <w:szCs w:val="28"/>
        </w:rPr>
        <w:t xml:space="preserve">взятые на </w:t>
      </w:r>
      <w:r w:rsidR="00D455A3" w:rsidRPr="00C27173">
        <w:rPr>
          <w:rFonts w:ascii="Times New Roman" w:hAnsi="Times New Roman"/>
          <w:sz w:val="28"/>
          <w:szCs w:val="28"/>
        </w:rPr>
        <w:t>прокат,</w:t>
      </w:r>
      <w:r w:rsidR="00D455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55A3">
        <w:rPr>
          <w:rFonts w:ascii="Times New Roman" w:hAnsi="Times New Roman"/>
          <w:sz w:val="28"/>
          <w:szCs w:val="28"/>
        </w:rPr>
        <w:t>работнику</w:t>
      </w:r>
      <w:r>
        <w:rPr>
          <w:rFonts w:ascii="Times New Roman" w:hAnsi="Times New Roman"/>
          <w:sz w:val="28"/>
          <w:szCs w:val="28"/>
        </w:rPr>
        <w:t xml:space="preserve"> тюбинговой трассы</w:t>
      </w:r>
      <w:r w:rsidR="008B73D7">
        <w:rPr>
          <w:rFonts w:ascii="Times New Roman" w:hAnsi="Times New Roman"/>
          <w:sz w:val="28"/>
          <w:szCs w:val="28"/>
        </w:rPr>
        <w:t xml:space="preserve"> в надлежащем состоянии</w:t>
      </w:r>
      <w:r>
        <w:rPr>
          <w:rFonts w:ascii="Times New Roman" w:hAnsi="Times New Roman"/>
          <w:sz w:val="28"/>
          <w:szCs w:val="28"/>
        </w:rPr>
        <w:t>.</w:t>
      </w:r>
    </w:p>
    <w:p w14:paraId="06E5D7C2" w14:textId="77777777" w:rsidR="00777932" w:rsidRP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7932">
        <w:rPr>
          <w:rFonts w:ascii="Times New Roman" w:hAnsi="Times New Roman"/>
          <w:sz w:val="28"/>
          <w:szCs w:val="28"/>
        </w:rPr>
        <w:t>3. Обеспечени</w:t>
      </w:r>
      <w:r w:rsidR="008B73D7">
        <w:rPr>
          <w:rFonts w:ascii="Times New Roman" w:hAnsi="Times New Roman"/>
          <w:sz w:val="28"/>
          <w:szCs w:val="28"/>
        </w:rPr>
        <w:t>е</w:t>
      </w:r>
      <w:r w:rsidRPr="00777932">
        <w:rPr>
          <w:rFonts w:ascii="Times New Roman" w:hAnsi="Times New Roman"/>
          <w:sz w:val="28"/>
          <w:szCs w:val="28"/>
        </w:rPr>
        <w:t xml:space="preserve"> безопасности катани</w:t>
      </w:r>
      <w:r w:rsidR="008B73D7">
        <w:rPr>
          <w:rFonts w:ascii="Times New Roman" w:hAnsi="Times New Roman"/>
          <w:sz w:val="28"/>
          <w:szCs w:val="28"/>
        </w:rPr>
        <w:t>я</w:t>
      </w:r>
      <w:r w:rsidRPr="00777932">
        <w:rPr>
          <w:rFonts w:ascii="Times New Roman" w:hAnsi="Times New Roman"/>
          <w:sz w:val="28"/>
          <w:szCs w:val="28"/>
        </w:rPr>
        <w:t xml:space="preserve"> на тюбингах</w:t>
      </w:r>
      <w:r w:rsidR="00A9630B">
        <w:rPr>
          <w:rFonts w:ascii="Times New Roman" w:hAnsi="Times New Roman"/>
          <w:sz w:val="28"/>
          <w:szCs w:val="28"/>
        </w:rPr>
        <w:t>:</w:t>
      </w:r>
    </w:p>
    <w:p w14:paraId="3A92E3E0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Перед началом спуска посетитель должен убедиться, что перед ним нет препятствий и других участников катания.</w:t>
      </w:r>
    </w:p>
    <w:p w14:paraId="303CDD45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  <w:lang w:eastAsia="ru-RU"/>
        </w:rPr>
        <w:t>Не следует перегружать тюбинг (допустимая нагрузка</w:t>
      </w:r>
      <w:r w:rsidR="006D0587">
        <w:rPr>
          <w:rFonts w:ascii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/>
          <w:sz w:val="28"/>
          <w:szCs w:val="28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100 кг"/>
        </w:smartTagPr>
        <w:r>
          <w:rPr>
            <w:rFonts w:ascii="Times New Roman" w:hAnsi="Times New Roman"/>
            <w:sz w:val="28"/>
            <w:szCs w:val="28"/>
            <w:lang w:eastAsia="ru-RU"/>
          </w:rPr>
          <w:t>100 кг</w:t>
        </w:r>
      </w:smartTag>
      <w:r>
        <w:rPr>
          <w:rFonts w:ascii="Times New Roman" w:hAnsi="Times New Roman"/>
          <w:sz w:val="28"/>
          <w:szCs w:val="28"/>
          <w:lang w:eastAsia="ru-RU"/>
        </w:rPr>
        <w:t>).</w:t>
      </w:r>
    </w:p>
    <w:p w14:paraId="2A017231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Прежде чем начать спуск по трассе</w:t>
      </w:r>
      <w:r w:rsidR="00D9659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 осмотреть и визуально ознаком</w:t>
      </w:r>
      <w:r w:rsidR="008B73D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8B73D7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8B73D7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с ней.</w:t>
      </w:r>
    </w:p>
    <w:p w14:paraId="14867847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Не направлять  свой тюбинг в тюбинги других катающихся и в сетчатое ограждение трассы.</w:t>
      </w:r>
    </w:p>
    <w:p w14:paraId="05C0F14C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Кататься на тюбингах следует только сидя.</w:t>
      </w:r>
    </w:p>
    <w:p w14:paraId="55F5983F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Во время катания необходимо держаться за ручки на тюбинге, поводок с кольцом должен находиться во внутреннем отверстии тюбинга.</w:t>
      </w:r>
    </w:p>
    <w:p w14:paraId="49DE8619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3.7. При начале движения ноги в коленях выпрямить, держать на весу до полной остановки.</w:t>
      </w:r>
    </w:p>
    <w:p w14:paraId="78CB456B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3.8. По окончании спуска следует незамедлительно покинуть зону катания.</w:t>
      </w:r>
    </w:p>
    <w:p w14:paraId="29331FFF" w14:textId="77777777" w:rsidR="00777932" w:rsidRPr="00994973" w:rsidRDefault="005B321F" w:rsidP="00345EC9">
      <w:pPr>
        <w:spacing w:after="12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3.9. </w:t>
      </w:r>
      <w:r w:rsidR="00777932" w:rsidRPr="00994973">
        <w:rPr>
          <w:rFonts w:ascii="Times New Roman" w:hAnsi="Times New Roman"/>
          <w:sz w:val="28"/>
          <w:szCs w:val="28"/>
        </w:rPr>
        <w:t>Категорически запрещается:</w:t>
      </w:r>
    </w:p>
    <w:p w14:paraId="295F3282" w14:textId="77777777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5B32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Нахождение на тюбинговой трассе в состоянии алкогольного и наркотического опьянения.</w:t>
      </w:r>
    </w:p>
    <w:p w14:paraId="442179E5" w14:textId="5A2C7ECC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321F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Хвататься руками за сетчатое ограждение, другие тюбинги, землю или иные посторонние предметы.</w:t>
      </w:r>
    </w:p>
    <w:p w14:paraId="534E29C5" w14:textId="7809480D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321F">
        <w:rPr>
          <w:rFonts w:ascii="Times New Roman" w:hAnsi="Times New Roman"/>
          <w:sz w:val="28"/>
          <w:szCs w:val="28"/>
        </w:rPr>
        <w:t>9.3.</w:t>
      </w:r>
      <w:r>
        <w:rPr>
          <w:rFonts w:ascii="Times New Roman" w:hAnsi="Times New Roman"/>
          <w:sz w:val="28"/>
          <w:szCs w:val="28"/>
        </w:rPr>
        <w:t xml:space="preserve"> Кататься  на тюбинге стоя или прыгая как на батуте.</w:t>
      </w:r>
    </w:p>
    <w:p w14:paraId="78A553C3" w14:textId="171E02CD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321F">
        <w:rPr>
          <w:rFonts w:ascii="Times New Roman" w:hAnsi="Times New Roman"/>
          <w:sz w:val="28"/>
          <w:szCs w:val="28"/>
        </w:rPr>
        <w:t>9.4</w:t>
      </w:r>
      <w:r>
        <w:rPr>
          <w:rFonts w:ascii="Times New Roman" w:hAnsi="Times New Roman"/>
          <w:sz w:val="28"/>
          <w:szCs w:val="28"/>
        </w:rPr>
        <w:t>. Кататься на тюбинге в положении лежа на животе.</w:t>
      </w:r>
    </w:p>
    <w:p w14:paraId="798B60F0" w14:textId="755E317C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321F">
        <w:rPr>
          <w:rFonts w:ascii="Times New Roman" w:hAnsi="Times New Roman"/>
          <w:sz w:val="28"/>
          <w:szCs w:val="28"/>
        </w:rPr>
        <w:t>9.5</w:t>
      </w:r>
      <w:r>
        <w:rPr>
          <w:rFonts w:ascii="Times New Roman" w:hAnsi="Times New Roman"/>
          <w:sz w:val="28"/>
          <w:szCs w:val="28"/>
        </w:rPr>
        <w:t>. Кататься на тюбинге с предварительным разбегом.</w:t>
      </w:r>
    </w:p>
    <w:p w14:paraId="7312D630" w14:textId="399D5909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321F" w:rsidDel="005B321F">
        <w:rPr>
          <w:rFonts w:ascii="Times New Roman" w:hAnsi="Times New Roman"/>
          <w:sz w:val="28"/>
          <w:szCs w:val="28"/>
        </w:rPr>
        <w:t xml:space="preserve"> </w:t>
      </w:r>
      <w:r w:rsidR="005B321F"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/>
          <w:sz w:val="28"/>
          <w:szCs w:val="28"/>
        </w:rPr>
        <w:t xml:space="preserve">. Запрещается катание на тюбинге в обуви </w:t>
      </w:r>
      <w:r w:rsidR="003969F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высок</w:t>
      </w:r>
      <w:r w:rsidR="003969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каблук</w:t>
      </w:r>
      <w:r w:rsidR="0039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14:paraId="34AFEB25" w14:textId="646D72D4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321F">
        <w:rPr>
          <w:rFonts w:ascii="Times New Roman" w:hAnsi="Times New Roman"/>
          <w:sz w:val="28"/>
          <w:szCs w:val="28"/>
        </w:rPr>
        <w:t>9.7</w:t>
      </w:r>
      <w:r>
        <w:rPr>
          <w:rFonts w:ascii="Times New Roman" w:hAnsi="Times New Roman"/>
          <w:sz w:val="28"/>
          <w:szCs w:val="28"/>
        </w:rPr>
        <w:t>. Находиться на трассе с животными.</w:t>
      </w:r>
    </w:p>
    <w:p w14:paraId="5BDCC015" w14:textId="55DB1092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321F">
        <w:rPr>
          <w:rFonts w:ascii="Times New Roman" w:hAnsi="Times New Roman"/>
          <w:sz w:val="28"/>
          <w:szCs w:val="28"/>
        </w:rPr>
        <w:t>9.8</w:t>
      </w:r>
      <w:r>
        <w:rPr>
          <w:rFonts w:ascii="Times New Roman" w:hAnsi="Times New Roman"/>
          <w:sz w:val="28"/>
          <w:szCs w:val="28"/>
        </w:rPr>
        <w:t>. Сцеплять тюбинги между собой во время катания.</w:t>
      </w:r>
    </w:p>
    <w:p w14:paraId="3EC1D712" w14:textId="50179DE9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321F">
        <w:rPr>
          <w:rFonts w:ascii="Times New Roman" w:hAnsi="Times New Roman"/>
          <w:sz w:val="28"/>
          <w:szCs w:val="28"/>
        </w:rPr>
        <w:t>9.9</w:t>
      </w:r>
      <w:r>
        <w:rPr>
          <w:rFonts w:ascii="Times New Roman" w:hAnsi="Times New Roman"/>
          <w:sz w:val="28"/>
          <w:szCs w:val="28"/>
        </w:rPr>
        <w:t>. Кататься вдвоем на одном тюбинге</w:t>
      </w:r>
      <w:r w:rsidR="003969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кроме детей от 3 до 7 лет со взрослым (п.</w:t>
      </w:r>
      <w:r w:rsidR="005B3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2.13</w:t>
      </w:r>
      <w:r w:rsidR="003969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настоящих </w:t>
      </w:r>
      <w:r w:rsidR="008471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равил).</w:t>
      </w:r>
    </w:p>
    <w:p w14:paraId="2D64A788" w14:textId="3511CA90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321F">
        <w:rPr>
          <w:rFonts w:ascii="Times New Roman" w:hAnsi="Times New Roman"/>
          <w:sz w:val="28"/>
          <w:szCs w:val="28"/>
        </w:rPr>
        <w:t>9.10</w:t>
      </w:r>
      <w:r>
        <w:rPr>
          <w:rFonts w:ascii="Times New Roman" w:hAnsi="Times New Roman"/>
          <w:sz w:val="28"/>
          <w:szCs w:val="28"/>
        </w:rPr>
        <w:t>. Использовать любое другое приспособление для катания</w:t>
      </w:r>
      <w:r w:rsidR="003969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кроме тюбинга (санки, ледянки, </w:t>
      </w:r>
      <w:proofErr w:type="spellStart"/>
      <w:r>
        <w:rPr>
          <w:rFonts w:ascii="Times New Roman" w:hAnsi="Times New Roman"/>
          <w:sz w:val="28"/>
          <w:szCs w:val="28"/>
        </w:rPr>
        <w:t>сноускейт</w:t>
      </w:r>
      <w:r w:rsidR="00D96598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др.).</w:t>
      </w:r>
    </w:p>
    <w:p w14:paraId="097BC5A8" w14:textId="0694C4C4" w:rsidR="00777932" w:rsidRDefault="00777932" w:rsidP="003F1B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5B321F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 xml:space="preserve">. Распространять различного рода товары, листовки, проводить рекламные акции в политических или коммерческих целях без согласования с администрацией </w:t>
      </w:r>
      <w:r w:rsidR="00345EC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узея.</w:t>
      </w:r>
    </w:p>
    <w:p w14:paraId="6C5A68D0" w14:textId="144D4D80" w:rsidR="00777932" w:rsidDel="00842C0D" w:rsidRDefault="00777932" w:rsidP="003F1BA1">
      <w:pPr>
        <w:ind w:firstLine="709"/>
        <w:jc w:val="both"/>
        <w:rPr>
          <w:del w:id="84" w:author="Понизов Дмитрий Александрович" w:date="2022-12-21T11:35:00Z"/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5B321F">
        <w:rPr>
          <w:rFonts w:ascii="Times New Roman" w:hAnsi="Times New Roman"/>
          <w:sz w:val="28"/>
          <w:szCs w:val="28"/>
          <w:lang w:eastAsia="ru-RU"/>
        </w:rPr>
        <w:t>9.12</w:t>
      </w:r>
      <w:r>
        <w:rPr>
          <w:rFonts w:ascii="Times New Roman" w:hAnsi="Times New Roman"/>
          <w:sz w:val="28"/>
          <w:szCs w:val="28"/>
          <w:lang w:eastAsia="ru-RU"/>
        </w:rPr>
        <w:t>. В случае не</w:t>
      </w:r>
      <w:r w:rsidR="005B32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соблюдения вышеуказанных </w:t>
      </w:r>
      <w:r w:rsidR="008471C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равил и</w:t>
      </w:r>
      <w:r w:rsidR="005B321F">
        <w:rPr>
          <w:rFonts w:ascii="Times New Roman" w:hAnsi="Times New Roman"/>
          <w:sz w:val="28"/>
          <w:szCs w:val="28"/>
          <w:lang w:eastAsia="ru-RU"/>
        </w:rPr>
        <w:t>, как следствие,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получения  возможных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травм или повреждений</w:t>
      </w:r>
      <w:r w:rsidR="003969F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персонал тюбинговой трассы ответственности не несет.</w:t>
      </w:r>
    </w:p>
    <w:p w14:paraId="6373E8E6" w14:textId="63104A66" w:rsidR="00A50531" w:rsidDel="00842C0D" w:rsidRDefault="00A50531" w:rsidP="00842C0D">
      <w:pPr>
        <w:spacing w:after="0" w:line="240" w:lineRule="auto"/>
        <w:jc w:val="center"/>
        <w:rPr>
          <w:del w:id="85" w:author="Понизов Дмитрий Александрович" w:date="2022-12-21T11:35:00Z"/>
          <w:rFonts w:ascii="Times New Roman" w:hAnsi="Times New Roman"/>
          <w:sz w:val="28"/>
        </w:rPr>
        <w:pPrChange w:id="86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70BAAAC6" w14:textId="2B3D990C" w:rsidR="00FD70A5" w:rsidDel="00842C0D" w:rsidRDefault="003F1BA1" w:rsidP="00842C0D">
      <w:pPr>
        <w:tabs>
          <w:tab w:val="left" w:pos="2925"/>
        </w:tabs>
        <w:spacing w:after="0" w:line="240" w:lineRule="auto"/>
        <w:rPr>
          <w:del w:id="87" w:author="Понизов Дмитрий Александрович" w:date="2022-12-21T11:35:00Z"/>
          <w:rFonts w:ascii="Times New Roman" w:hAnsi="Times New Roman"/>
          <w:sz w:val="28"/>
        </w:rPr>
        <w:pPrChange w:id="88" w:author="Понизов Дмитрий Александрович" w:date="2022-12-21T11:35:00Z">
          <w:pPr>
            <w:tabs>
              <w:tab w:val="left" w:pos="2925"/>
            </w:tabs>
            <w:spacing w:after="0" w:line="240" w:lineRule="auto"/>
          </w:pPr>
        </w:pPrChange>
      </w:pPr>
      <w:del w:id="89" w:author="Понизов Дмитрий Александрович" w:date="2022-12-21T11:35:00Z">
        <w:r w:rsidDel="00842C0D">
          <w:rPr>
            <w:rFonts w:ascii="Times New Roman" w:hAnsi="Times New Roman"/>
            <w:sz w:val="28"/>
          </w:rPr>
          <w:tab/>
        </w:r>
      </w:del>
    </w:p>
    <w:p w14:paraId="44366B5C" w14:textId="75252D69" w:rsidR="00FD70A5" w:rsidDel="00842C0D" w:rsidRDefault="00FD70A5" w:rsidP="00842C0D">
      <w:pPr>
        <w:spacing w:after="0" w:line="240" w:lineRule="auto"/>
        <w:jc w:val="center"/>
        <w:rPr>
          <w:del w:id="90" w:author="Понизов Дмитрий Александрович" w:date="2022-12-21T11:35:00Z"/>
          <w:rFonts w:ascii="Times New Roman" w:hAnsi="Times New Roman"/>
          <w:sz w:val="28"/>
        </w:rPr>
        <w:pPrChange w:id="91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76C184F5" w14:textId="2E4C1400" w:rsidR="00FD70A5" w:rsidDel="00842C0D" w:rsidRDefault="00FD70A5" w:rsidP="00842C0D">
      <w:pPr>
        <w:spacing w:after="0" w:line="240" w:lineRule="auto"/>
        <w:jc w:val="center"/>
        <w:rPr>
          <w:del w:id="92" w:author="Понизов Дмитрий Александрович" w:date="2022-12-21T11:35:00Z"/>
          <w:rFonts w:ascii="Times New Roman" w:hAnsi="Times New Roman"/>
          <w:sz w:val="28"/>
        </w:rPr>
        <w:pPrChange w:id="93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7916915A" w14:textId="37A80B68" w:rsidR="00FD70A5" w:rsidDel="00842C0D" w:rsidRDefault="00FD70A5" w:rsidP="00842C0D">
      <w:pPr>
        <w:spacing w:after="0" w:line="240" w:lineRule="auto"/>
        <w:jc w:val="center"/>
        <w:rPr>
          <w:del w:id="94" w:author="Понизов Дмитрий Александрович" w:date="2022-12-21T11:35:00Z"/>
          <w:rFonts w:ascii="Times New Roman" w:hAnsi="Times New Roman"/>
          <w:sz w:val="28"/>
        </w:rPr>
        <w:pPrChange w:id="95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71D32EB1" w14:textId="44CA7297" w:rsidR="00FD70A5" w:rsidDel="00842C0D" w:rsidRDefault="00FD70A5" w:rsidP="00842C0D">
      <w:pPr>
        <w:spacing w:after="0" w:line="240" w:lineRule="auto"/>
        <w:jc w:val="center"/>
        <w:rPr>
          <w:del w:id="96" w:author="Понизов Дмитрий Александрович" w:date="2022-12-21T11:35:00Z"/>
          <w:rFonts w:ascii="Times New Roman" w:hAnsi="Times New Roman"/>
          <w:sz w:val="28"/>
        </w:rPr>
        <w:pPrChange w:id="97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4DB32606" w14:textId="259AF495" w:rsidR="00FD70A5" w:rsidDel="00842C0D" w:rsidRDefault="00FD70A5" w:rsidP="00842C0D">
      <w:pPr>
        <w:spacing w:after="0" w:line="240" w:lineRule="auto"/>
        <w:jc w:val="center"/>
        <w:rPr>
          <w:del w:id="98" w:author="Понизов Дмитрий Александрович" w:date="2022-12-21T11:35:00Z"/>
          <w:rFonts w:ascii="Times New Roman" w:hAnsi="Times New Roman"/>
          <w:sz w:val="28"/>
        </w:rPr>
        <w:pPrChange w:id="99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6CC69968" w14:textId="44A5B6EB" w:rsidR="00FD70A5" w:rsidDel="00842C0D" w:rsidRDefault="00FD70A5" w:rsidP="00842C0D">
      <w:pPr>
        <w:spacing w:after="0" w:line="240" w:lineRule="auto"/>
        <w:jc w:val="center"/>
        <w:rPr>
          <w:del w:id="100" w:author="Понизов Дмитрий Александрович" w:date="2022-12-21T11:35:00Z"/>
          <w:rFonts w:ascii="Times New Roman" w:hAnsi="Times New Roman"/>
          <w:sz w:val="28"/>
        </w:rPr>
        <w:pPrChange w:id="101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19F813D5" w14:textId="24673774" w:rsidR="00FD70A5" w:rsidDel="00842C0D" w:rsidRDefault="00FD70A5" w:rsidP="00842C0D">
      <w:pPr>
        <w:spacing w:after="0" w:line="240" w:lineRule="auto"/>
        <w:jc w:val="center"/>
        <w:rPr>
          <w:del w:id="102" w:author="Понизов Дмитрий Александрович" w:date="2022-12-21T11:35:00Z"/>
          <w:rFonts w:ascii="Times New Roman" w:hAnsi="Times New Roman"/>
          <w:sz w:val="28"/>
        </w:rPr>
        <w:pPrChange w:id="103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5D1D9F54" w14:textId="26C72E11" w:rsidR="00FD70A5" w:rsidDel="00842C0D" w:rsidRDefault="00FD70A5" w:rsidP="00842C0D">
      <w:pPr>
        <w:spacing w:after="0" w:line="240" w:lineRule="auto"/>
        <w:jc w:val="center"/>
        <w:rPr>
          <w:del w:id="104" w:author="Понизов Дмитрий Александрович" w:date="2022-12-21T11:35:00Z"/>
          <w:rFonts w:ascii="Times New Roman" w:hAnsi="Times New Roman"/>
          <w:sz w:val="28"/>
        </w:rPr>
        <w:pPrChange w:id="105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54764842" w14:textId="423EFC3F" w:rsidR="00FD70A5" w:rsidDel="00842C0D" w:rsidRDefault="00FD70A5" w:rsidP="00842C0D">
      <w:pPr>
        <w:spacing w:after="0" w:line="240" w:lineRule="auto"/>
        <w:jc w:val="center"/>
        <w:rPr>
          <w:del w:id="106" w:author="Понизов Дмитрий Александрович" w:date="2022-12-21T11:35:00Z"/>
          <w:rFonts w:ascii="Times New Roman" w:hAnsi="Times New Roman"/>
          <w:sz w:val="28"/>
        </w:rPr>
        <w:pPrChange w:id="107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58BEF7A6" w14:textId="055FCDF7" w:rsidR="00FD70A5" w:rsidDel="00842C0D" w:rsidRDefault="00FD70A5" w:rsidP="00842C0D">
      <w:pPr>
        <w:spacing w:after="0" w:line="240" w:lineRule="auto"/>
        <w:jc w:val="center"/>
        <w:rPr>
          <w:del w:id="108" w:author="Понизов Дмитрий Александрович" w:date="2022-12-21T11:35:00Z"/>
          <w:rFonts w:ascii="Times New Roman" w:hAnsi="Times New Roman"/>
          <w:sz w:val="28"/>
        </w:rPr>
        <w:pPrChange w:id="109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312F75D2" w14:textId="476D1E60" w:rsidR="00FD70A5" w:rsidDel="00842C0D" w:rsidRDefault="00FD70A5" w:rsidP="00842C0D">
      <w:pPr>
        <w:spacing w:after="0" w:line="240" w:lineRule="auto"/>
        <w:jc w:val="center"/>
        <w:rPr>
          <w:del w:id="110" w:author="Понизов Дмитрий Александрович" w:date="2022-12-21T11:35:00Z"/>
          <w:rFonts w:ascii="Times New Roman" w:hAnsi="Times New Roman"/>
          <w:sz w:val="28"/>
        </w:rPr>
        <w:pPrChange w:id="111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04C7BCF4" w14:textId="403311B5" w:rsidR="00FD70A5" w:rsidDel="00842C0D" w:rsidRDefault="00FD70A5" w:rsidP="00842C0D">
      <w:pPr>
        <w:spacing w:after="0" w:line="240" w:lineRule="auto"/>
        <w:jc w:val="center"/>
        <w:rPr>
          <w:del w:id="112" w:author="Понизов Дмитрий Александрович" w:date="2022-12-21T11:35:00Z"/>
          <w:rFonts w:ascii="Times New Roman" w:hAnsi="Times New Roman"/>
          <w:sz w:val="28"/>
        </w:rPr>
        <w:pPrChange w:id="113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7DA890F0" w14:textId="023B1583" w:rsidR="00FD70A5" w:rsidDel="00842C0D" w:rsidRDefault="00FD70A5" w:rsidP="00842C0D">
      <w:pPr>
        <w:spacing w:after="0" w:line="240" w:lineRule="auto"/>
        <w:jc w:val="center"/>
        <w:rPr>
          <w:del w:id="114" w:author="Понизов Дмитрий Александрович" w:date="2022-12-21T11:35:00Z"/>
          <w:rFonts w:ascii="Times New Roman" w:hAnsi="Times New Roman"/>
          <w:sz w:val="28"/>
        </w:rPr>
        <w:pPrChange w:id="115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46CD3F26" w14:textId="2FB50461" w:rsidR="00FD70A5" w:rsidDel="00842C0D" w:rsidRDefault="00FD70A5" w:rsidP="00842C0D">
      <w:pPr>
        <w:spacing w:after="0" w:line="240" w:lineRule="auto"/>
        <w:jc w:val="center"/>
        <w:rPr>
          <w:del w:id="116" w:author="Понизов Дмитрий Александрович" w:date="2022-12-21T11:35:00Z"/>
          <w:rFonts w:ascii="Times New Roman" w:hAnsi="Times New Roman"/>
          <w:sz w:val="28"/>
        </w:rPr>
        <w:pPrChange w:id="117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4AFC674D" w14:textId="4E75C326" w:rsidR="00FD70A5" w:rsidDel="00842C0D" w:rsidRDefault="00FD70A5" w:rsidP="00842C0D">
      <w:pPr>
        <w:spacing w:after="0" w:line="240" w:lineRule="auto"/>
        <w:jc w:val="center"/>
        <w:rPr>
          <w:del w:id="118" w:author="Понизов Дмитрий Александрович" w:date="2022-12-21T11:35:00Z"/>
          <w:rFonts w:ascii="Times New Roman" w:hAnsi="Times New Roman"/>
          <w:sz w:val="28"/>
        </w:rPr>
        <w:pPrChange w:id="119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5013CE49" w14:textId="16CC6558" w:rsidR="00FD70A5" w:rsidDel="00842C0D" w:rsidRDefault="00FD70A5" w:rsidP="00842C0D">
      <w:pPr>
        <w:spacing w:after="0" w:line="240" w:lineRule="auto"/>
        <w:jc w:val="center"/>
        <w:rPr>
          <w:del w:id="120" w:author="Понизов Дмитрий Александрович" w:date="2022-12-21T11:35:00Z"/>
          <w:rFonts w:ascii="Times New Roman" w:hAnsi="Times New Roman"/>
          <w:sz w:val="28"/>
        </w:rPr>
        <w:pPrChange w:id="121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22DDB424" w14:textId="3A58A0F5" w:rsidR="00FD70A5" w:rsidDel="00842C0D" w:rsidRDefault="00FD70A5" w:rsidP="00842C0D">
      <w:pPr>
        <w:spacing w:after="0" w:line="240" w:lineRule="auto"/>
        <w:jc w:val="center"/>
        <w:rPr>
          <w:del w:id="122" w:author="Понизов Дмитрий Александрович" w:date="2022-12-21T11:35:00Z"/>
          <w:rFonts w:ascii="Times New Roman" w:hAnsi="Times New Roman"/>
          <w:sz w:val="28"/>
        </w:rPr>
        <w:pPrChange w:id="123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2E5498F4" w14:textId="7523B57C" w:rsidR="00FD70A5" w:rsidDel="00842C0D" w:rsidRDefault="00FD70A5" w:rsidP="00842C0D">
      <w:pPr>
        <w:spacing w:after="0" w:line="240" w:lineRule="auto"/>
        <w:jc w:val="center"/>
        <w:rPr>
          <w:del w:id="124" w:author="Понизов Дмитрий Александрович" w:date="2022-12-21T11:35:00Z"/>
          <w:rFonts w:ascii="Times New Roman" w:hAnsi="Times New Roman"/>
          <w:sz w:val="28"/>
        </w:rPr>
        <w:pPrChange w:id="125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7E7C943D" w14:textId="75F6581F" w:rsidR="00FD70A5" w:rsidDel="00842C0D" w:rsidRDefault="00FD70A5" w:rsidP="00842C0D">
      <w:pPr>
        <w:spacing w:after="0" w:line="240" w:lineRule="auto"/>
        <w:jc w:val="center"/>
        <w:rPr>
          <w:del w:id="126" w:author="Понизов Дмитрий Александрович" w:date="2022-12-21T11:35:00Z"/>
          <w:rFonts w:ascii="Times New Roman" w:hAnsi="Times New Roman"/>
          <w:sz w:val="28"/>
        </w:rPr>
        <w:pPrChange w:id="127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0C4FF2EE" w14:textId="069F83B1" w:rsidR="00FD70A5" w:rsidDel="00842C0D" w:rsidRDefault="00FD70A5" w:rsidP="00842C0D">
      <w:pPr>
        <w:spacing w:after="0" w:line="240" w:lineRule="auto"/>
        <w:jc w:val="center"/>
        <w:rPr>
          <w:del w:id="128" w:author="Понизов Дмитрий Александрович" w:date="2022-12-21T11:35:00Z"/>
          <w:rFonts w:ascii="Times New Roman" w:hAnsi="Times New Roman"/>
          <w:sz w:val="28"/>
        </w:rPr>
        <w:pPrChange w:id="129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72275738" w14:textId="308BDC77" w:rsidR="00FD70A5" w:rsidDel="00842C0D" w:rsidRDefault="00FD70A5" w:rsidP="00842C0D">
      <w:pPr>
        <w:spacing w:after="0" w:line="240" w:lineRule="auto"/>
        <w:jc w:val="center"/>
        <w:rPr>
          <w:del w:id="130" w:author="Понизов Дмитрий Александрович" w:date="2022-12-21T11:35:00Z"/>
          <w:rFonts w:ascii="Times New Roman" w:hAnsi="Times New Roman"/>
          <w:sz w:val="28"/>
        </w:rPr>
        <w:pPrChange w:id="131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6A49F97A" w14:textId="00959FCB" w:rsidR="00FD70A5" w:rsidDel="00842C0D" w:rsidRDefault="00FD70A5" w:rsidP="00842C0D">
      <w:pPr>
        <w:spacing w:after="0" w:line="240" w:lineRule="auto"/>
        <w:jc w:val="center"/>
        <w:rPr>
          <w:del w:id="132" w:author="Понизов Дмитрий Александрович" w:date="2022-12-21T11:35:00Z"/>
          <w:rFonts w:ascii="Times New Roman" w:hAnsi="Times New Roman"/>
          <w:sz w:val="28"/>
        </w:rPr>
        <w:pPrChange w:id="133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32F49A28" w14:textId="071FEB11" w:rsidR="00FD70A5" w:rsidDel="00842C0D" w:rsidRDefault="00FD70A5" w:rsidP="00842C0D">
      <w:pPr>
        <w:spacing w:after="0" w:line="240" w:lineRule="auto"/>
        <w:jc w:val="center"/>
        <w:rPr>
          <w:del w:id="134" w:author="Понизов Дмитрий Александрович" w:date="2022-12-21T11:35:00Z"/>
          <w:rFonts w:ascii="Times New Roman" w:hAnsi="Times New Roman"/>
          <w:sz w:val="28"/>
        </w:rPr>
        <w:pPrChange w:id="135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6CCACC64" w14:textId="6E89A71E" w:rsidR="00FD70A5" w:rsidDel="00842C0D" w:rsidRDefault="00FD70A5" w:rsidP="00842C0D">
      <w:pPr>
        <w:spacing w:after="0" w:line="240" w:lineRule="auto"/>
        <w:jc w:val="center"/>
        <w:rPr>
          <w:del w:id="136" w:author="Понизов Дмитрий Александрович" w:date="2022-12-21T11:35:00Z"/>
          <w:rFonts w:ascii="Times New Roman" w:hAnsi="Times New Roman"/>
          <w:sz w:val="28"/>
        </w:rPr>
        <w:pPrChange w:id="137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3B100CB1" w14:textId="31DD1B3B" w:rsidR="00FD70A5" w:rsidDel="00842C0D" w:rsidRDefault="00FD70A5" w:rsidP="00842C0D">
      <w:pPr>
        <w:spacing w:after="0" w:line="240" w:lineRule="auto"/>
        <w:jc w:val="center"/>
        <w:rPr>
          <w:del w:id="138" w:author="Понизов Дмитрий Александрович" w:date="2022-12-21T11:35:00Z"/>
          <w:rFonts w:ascii="Times New Roman" w:hAnsi="Times New Roman"/>
          <w:sz w:val="28"/>
        </w:rPr>
        <w:pPrChange w:id="139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71C3BF95" w14:textId="0A6A62E8" w:rsidR="00FD70A5" w:rsidDel="00842C0D" w:rsidRDefault="00FD70A5" w:rsidP="00842C0D">
      <w:pPr>
        <w:spacing w:after="0" w:line="240" w:lineRule="auto"/>
        <w:jc w:val="center"/>
        <w:rPr>
          <w:del w:id="140" w:author="Понизов Дмитрий Александрович" w:date="2022-12-21T11:35:00Z"/>
          <w:rFonts w:ascii="Times New Roman" w:hAnsi="Times New Roman"/>
          <w:sz w:val="28"/>
        </w:rPr>
        <w:pPrChange w:id="141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7D99BCCC" w14:textId="2E6101CC" w:rsidR="00FD70A5" w:rsidDel="00842C0D" w:rsidRDefault="00FD70A5" w:rsidP="00842C0D">
      <w:pPr>
        <w:spacing w:after="0" w:line="240" w:lineRule="auto"/>
        <w:jc w:val="center"/>
        <w:rPr>
          <w:del w:id="142" w:author="Понизов Дмитрий Александрович" w:date="2022-12-21T11:35:00Z"/>
          <w:rFonts w:ascii="Times New Roman" w:hAnsi="Times New Roman"/>
          <w:sz w:val="28"/>
        </w:rPr>
        <w:pPrChange w:id="143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0DECE01D" w14:textId="5A8ECCB2" w:rsidR="00FD70A5" w:rsidDel="00842C0D" w:rsidRDefault="00FD70A5" w:rsidP="00842C0D">
      <w:pPr>
        <w:spacing w:after="0" w:line="240" w:lineRule="auto"/>
        <w:jc w:val="center"/>
        <w:rPr>
          <w:del w:id="144" w:author="Понизов Дмитрий Александрович" w:date="2022-12-21T11:35:00Z"/>
          <w:rFonts w:ascii="Times New Roman" w:hAnsi="Times New Roman"/>
          <w:sz w:val="28"/>
        </w:rPr>
        <w:pPrChange w:id="145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535E71B4" w14:textId="334F9D7C" w:rsidR="00FD70A5" w:rsidDel="00842C0D" w:rsidRDefault="00FD70A5" w:rsidP="00842C0D">
      <w:pPr>
        <w:spacing w:after="0" w:line="240" w:lineRule="auto"/>
        <w:jc w:val="center"/>
        <w:rPr>
          <w:del w:id="146" w:author="Понизов Дмитрий Александрович" w:date="2022-12-21T11:35:00Z"/>
          <w:rFonts w:ascii="Times New Roman" w:hAnsi="Times New Roman"/>
          <w:sz w:val="28"/>
        </w:rPr>
        <w:pPrChange w:id="147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693CF6EE" w14:textId="10596934" w:rsidR="00FD70A5" w:rsidDel="00842C0D" w:rsidRDefault="00FD70A5" w:rsidP="00842C0D">
      <w:pPr>
        <w:spacing w:after="0" w:line="240" w:lineRule="auto"/>
        <w:jc w:val="center"/>
        <w:rPr>
          <w:del w:id="148" w:author="Понизов Дмитрий Александрович" w:date="2022-12-21T11:35:00Z"/>
          <w:rFonts w:ascii="Times New Roman" w:hAnsi="Times New Roman"/>
          <w:sz w:val="28"/>
        </w:rPr>
        <w:pPrChange w:id="149" w:author="Понизов Дмитрий Александрович" w:date="2022-12-21T11:35:00Z">
          <w:pPr>
            <w:spacing w:after="0" w:line="240" w:lineRule="auto"/>
            <w:jc w:val="center"/>
          </w:pPr>
        </w:pPrChange>
      </w:pPr>
    </w:p>
    <w:p w14:paraId="1386106E" w14:textId="7B41834A" w:rsidR="00FD70A5" w:rsidRPr="00163E54" w:rsidDel="00842C0D" w:rsidRDefault="004A5EC8" w:rsidP="00842C0D">
      <w:pPr>
        <w:spacing w:after="0" w:line="240" w:lineRule="auto"/>
        <w:rPr>
          <w:del w:id="150" w:author="Понизов Дмитрий Александрович" w:date="2022-12-21T11:35:00Z"/>
          <w:rFonts w:ascii="Times New Roman" w:hAnsi="Times New Roman"/>
          <w:sz w:val="24"/>
          <w:szCs w:val="24"/>
        </w:rPr>
        <w:pPrChange w:id="151" w:author="Понизов Дмитрий Александрович" w:date="2022-12-21T11:35:00Z">
          <w:pPr>
            <w:spacing w:after="0" w:line="240" w:lineRule="auto"/>
            <w:ind w:left="4963" w:firstLine="709"/>
          </w:pPr>
        </w:pPrChange>
      </w:pPr>
      <w:del w:id="152" w:author="Понизов Дмитрий Александрович" w:date="2022-12-21T11:35:00Z">
        <w:r w:rsidDel="00842C0D">
          <w:rPr>
            <w:rFonts w:ascii="Times New Roman" w:hAnsi="Times New Roman"/>
            <w:sz w:val="24"/>
            <w:szCs w:val="24"/>
          </w:rPr>
          <w:delText>П</w:delText>
        </w:r>
        <w:r w:rsidR="00FD70A5" w:rsidDel="00842C0D">
          <w:rPr>
            <w:rFonts w:ascii="Times New Roman" w:hAnsi="Times New Roman"/>
            <w:sz w:val="24"/>
            <w:szCs w:val="24"/>
          </w:rPr>
          <w:delText>риложение 2</w:delText>
        </w:r>
      </w:del>
    </w:p>
    <w:p w14:paraId="19310C8D" w14:textId="6706EF02" w:rsidR="00FD70A5" w:rsidRPr="00163E54" w:rsidDel="00842C0D" w:rsidRDefault="00FD70A5" w:rsidP="00842C0D">
      <w:pPr>
        <w:spacing w:after="0" w:line="240" w:lineRule="auto"/>
        <w:jc w:val="right"/>
        <w:rPr>
          <w:del w:id="153" w:author="Понизов Дмитрий Александрович" w:date="2022-12-21T11:35:00Z"/>
          <w:rFonts w:ascii="Times New Roman" w:hAnsi="Times New Roman"/>
          <w:sz w:val="24"/>
          <w:szCs w:val="24"/>
        </w:rPr>
        <w:pPrChange w:id="154" w:author="Понизов Дмитрий Александрович" w:date="2022-12-21T11:35:00Z">
          <w:pPr>
            <w:spacing w:after="0" w:line="240" w:lineRule="auto"/>
            <w:jc w:val="right"/>
          </w:pPr>
        </w:pPrChange>
      </w:pPr>
      <w:del w:id="155" w:author="Понизов Дмитрий Александрович" w:date="2022-12-21T11:35:00Z">
        <w:r w:rsidRPr="00163E54" w:rsidDel="00842C0D">
          <w:rPr>
            <w:rFonts w:ascii="Times New Roman" w:hAnsi="Times New Roman"/>
            <w:sz w:val="24"/>
            <w:szCs w:val="24"/>
          </w:rPr>
          <w:delText>к приказу ГБУК г. Москвы «ГМЗ «Царицыно»</w:delText>
        </w:r>
      </w:del>
    </w:p>
    <w:p w14:paraId="09BB46BB" w14:textId="2B90423D" w:rsidR="00FD70A5" w:rsidDel="00842C0D" w:rsidRDefault="00FD70A5" w:rsidP="00842C0D">
      <w:pPr>
        <w:spacing w:after="0" w:line="240" w:lineRule="auto"/>
        <w:rPr>
          <w:del w:id="156" w:author="Понизов Дмитрий Александрович" w:date="2022-12-21T11:35:00Z"/>
          <w:rFonts w:ascii="Times New Roman" w:hAnsi="Times New Roman"/>
          <w:sz w:val="24"/>
          <w:szCs w:val="24"/>
        </w:rPr>
        <w:pPrChange w:id="157" w:author="Понизов Дмитрий Александрович" w:date="2022-12-21T11:35:00Z">
          <w:pPr>
            <w:spacing w:after="0" w:line="240" w:lineRule="auto"/>
            <w:ind w:left="4254" w:firstLine="709"/>
          </w:pPr>
        </w:pPrChange>
      </w:pPr>
      <w:del w:id="158" w:author="Понизов Дмитрий Александрович" w:date="2022-12-21T11:35:00Z">
        <w:r w:rsidRPr="00163E54" w:rsidDel="00842C0D">
          <w:rPr>
            <w:rFonts w:ascii="Times New Roman" w:hAnsi="Times New Roman"/>
            <w:sz w:val="24"/>
            <w:szCs w:val="24"/>
          </w:rPr>
          <w:delText>от</w:delText>
        </w:r>
        <w:r w:rsidDel="00842C0D">
          <w:rPr>
            <w:rFonts w:ascii="Times New Roman" w:hAnsi="Times New Roman"/>
            <w:sz w:val="24"/>
            <w:szCs w:val="24"/>
          </w:rPr>
          <w:delText>____</w:delText>
        </w:r>
        <w:r w:rsidRPr="00163E54" w:rsidDel="00842C0D">
          <w:rPr>
            <w:rFonts w:ascii="Times New Roman" w:hAnsi="Times New Roman"/>
            <w:sz w:val="24"/>
            <w:szCs w:val="24"/>
          </w:rPr>
          <w:delText>______</w:delText>
        </w:r>
        <w:r w:rsidDel="00842C0D">
          <w:rPr>
            <w:rFonts w:ascii="Times New Roman" w:hAnsi="Times New Roman"/>
            <w:sz w:val="24"/>
            <w:szCs w:val="24"/>
          </w:rPr>
          <w:delText>__</w:delText>
        </w:r>
        <w:r w:rsidRPr="00163E54" w:rsidDel="00842C0D">
          <w:rPr>
            <w:rFonts w:ascii="Times New Roman" w:hAnsi="Times New Roman"/>
            <w:sz w:val="24"/>
            <w:szCs w:val="24"/>
          </w:rPr>
          <w:delText>_</w:delText>
        </w:r>
        <w:r w:rsidDel="00842C0D">
          <w:rPr>
            <w:rFonts w:ascii="Times New Roman" w:hAnsi="Times New Roman"/>
            <w:sz w:val="24"/>
            <w:szCs w:val="24"/>
          </w:rPr>
          <w:delText xml:space="preserve"> </w:delText>
        </w:r>
        <w:r w:rsidRPr="00163E54" w:rsidDel="00842C0D">
          <w:rPr>
            <w:rFonts w:ascii="Times New Roman" w:hAnsi="Times New Roman"/>
            <w:sz w:val="24"/>
            <w:szCs w:val="24"/>
          </w:rPr>
          <w:delText>20</w:delText>
        </w:r>
        <w:r w:rsidR="00B7600D" w:rsidDel="00842C0D">
          <w:rPr>
            <w:rFonts w:ascii="Times New Roman" w:hAnsi="Times New Roman"/>
            <w:sz w:val="24"/>
            <w:szCs w:val="24"/>
          </w:rPr>
          <w:delText>22</w:delText>
        </w:r>
        <w:r w:rsidRPr="00163E54" w:rsidDel="00842C0D">
          <w:rPr>
            <w:rFonts w:ascii="Times New Roman" w:hAnsi="Times New Roman"/>
            <w:sz w:val="24"/>
            <w:szCs w:val="24"/>
          </w:rPr>
          <w:delText xml:space="preserve"> г.</w:delText>
        </w:r>
        <w:r w:rsidDel="00842C0D">
          <w:rPr>
            <w:rFonts w:ascii="Times New Roman" w:hAnsi="Times New Roman"/>
            <w:sz w:val="24"/>
            <w:szCs w:val="24"/>
          </w:rPr>
          <w:delText xml:space="preserve"> № _____</w:delText>
        </w:r>
      </w:del>
    </w:p>
    <w:p w14:paraId="70952EAD" w14:textId="5849F6A6" w:rsidR="00FD70A5" w:rsidDel="00842C0D" w:rsidRDefault="00FD70A5" w:rsidP="00842C0D">
      <w:pPr>
        <w:spacing w:after="0" w:line="240" w:lineRule="auto"/>
        <w:rPr>
          <w:del w:id="159" w:author="Понизов Дмитрий Александрович" w:date="2022-12-21T11:35:00Z"/>
          <w:rFonts w:ascii="Times New Roman" w:hAnsi="Times New Roman"/>
          <w:sz w:val="24"/>
          <w:szCs w:val="24"/>
        </w:rPr>
        <w:pPrChange w:id="160" w:author="Понизов Дмитрий Александрович" w:date="2022-12-21T11:35:00Z">
          <w:pPr>
            <w:spacing w:after="0" w:line="240" w:lineRule="auto"/>
            <w:ind w:left="4254" w:firstLine="709"/>
          </w:pPr>
        </w:pPrChange>
      </w:pPr>
    </w:p>
    <w:p w14:paraId="262C8C46" w14:textId="77777777" w:rsidR="00FD70A5" w:rsidRDefault="00FD70A5" w:rsidP="00842C0D">
      <w:pPr>
        <w:ind w:firstLine="709"/>
        <w:jc w:val="both"/>
        <w:rPr>
          <w:rFonts w:ascii="Times New Roman" w:hAnsi="Times New Roman"/>
          <w:sz w:val="24"/>
          <w:szCs w:val="24"/>
        </w:rPr>
        <w:pPrChange w:id="161" w:author="Понизов Дмитрий Александрович" w:date="2022-12-21T11:35:00Z">
          <w:pPr>
            <w:spacing w:after="0" w:line="240" w:lineRule="auto"/>
            <w:ind w:left="4254" w:firstLine="709"/>
          </w:pPr>
        </w:pPrChange>
      </w:pPr>
    </w:p>
    <w:p w14:paraId="160E22CA" w14:textId="77777777" w:rsidR="00FD70A5" w:rsidRDefault="00FD70A5" w:rsidP="00FD70A5">
      <w:pPr>
        <w:spacing w:after="0" w:line="240" w:lineRule="auto"/>
        <w:ind w:left="4254" w:firstLine="709"/>
        <w:rPr>
          <w:rFonts w:ascii="Times New Roman" w:hAnsi="Times New Roman"/>
          <w:sz w:val="24"/>
          <w:szCs w:val="24"/>
        </w:rPr>
      </w:pPr>
    </w:p>
    <w:p w14:paraId="37594C31" w14:textId="77777777" w:rsidR="00FD70A5" w:rsidRPr="004A5EC8" w:rsidRDefault="00FD70A5" w:rsidP="0014541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A5EC8">
        <w:rPr>
          <w:rFonts w:ascii="Times New Roman" w:hAnsi="Times New Roman"/>
          <w:b/>
          <w:sz w:val="28"/>
        </w:rPr>
        <w:t>Цены проката тюбингов на территории Музея</w:t>
      </w:r>
    </w:p>
    <w:p w14:paraId="77CCBF1A" w14:textId="77777777" w:rsidR="00FD70A5" w:rsidRDefault="00FD70A5" w:rsidP="001454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49"/>
        <w:gridCol w:w="1558"/>
        <w:gridCol w:w="1265"/>
        <w:gridCol w:w="10"/>
        <w:gridCol w:w="1275"/>
      </w:tblGrid>
      <w:tr w:rsidR="00FD70A5" w14:paraId="2FB32987" w14:textId="77777777" w:rsidTr="00AD062B">
        <w:trPr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3758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2973D7DA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п//п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9877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  <w:r w:rsidR="00B24D0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F801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14:paraId="38F411FC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BF4D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</w:p>
          <w:p w14:paraId="15519CC8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в  т.ч. НДС </w:t>
            </w:r>
          </w:p>
          <w:p w14:paraId="76F853C8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D70A5" w14:paraId="10A5BA9C" w14:textId="77777777" w:rsidTr="00AD062B">
        <w:trPr>
          <w:trHeight w:val="4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DBEA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5881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250D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5BE9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FD70A5" w14:paraId="185C3C14" w14:textId="77777777" w:rsidTr="00AD062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B8A8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D189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39B5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8C6D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09DC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</w:tr>
      <w:tr w:rsidR="00FD70A5" w14:paraId="65829C1B" w14:textId="77777777" w:rsidTr="00345EC9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881C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6088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Прокат 1 (одного) тюбинга </w:t>
            </w:r>
          </w:p>
          <w:p w14:paraId="12EF0A64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для посетителя, не имеющего льгот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4EA7" w14:textId="77777777" w:rsidR="00FD70A5" w:rsidRPr="004A5EC8" w:rsidRDefault="00345EC9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62F0" w14:textId="77777777" w:rsidR="00FD70A5" w:rsidRPr="00B24D0B" w:rsidRDefault="00345EC9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7E36" w14:textId="77777777" w:rsidR="00FD70A5" w:rsidRPr="00B24D0B" w:rsidRDefault="00345EC9" w:rsidP="007100D5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FD70A5" w14:paraId="67FF822A" w14:textId="77777777" w:rsidTr="00AD062B">
        <w:trPr>
          <w:trHeight w:val="8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A461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FEA4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DEDF" w14:textId="77777777" w:rsidR="00345EC9" w:rsidRPr="004A5EC8" w:rsidRDefault="00345EC9" w:rsidP="00345EC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в будние </w:t>
            </w:r>
            <w:r w:rsidR="00EC485F" w:rsidRPr="004A5EC8">
              <w:rPr>
                <w:rFonts w:ascii="Times New Roman" w:hAnsi="Times New Roman"/>
                <w:sz w:val="24"/>
                <w:szCs w:val="24"/>
              </w:rPr>
              <w:t>дни</w:t>
            </w:r>
          </w:p>
          <w:p w14:paraId="45A9169C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336B" w14:textId="77777777" w:rsidR="00FD70A5" w:rsidRPr="00B24D0B" w:rsidRDefault="00FD70A5" w:rsidP="007100D5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2</w:t>
            </w:r>
            <w:r w:rsidR="007100D5" w:rsidRPr="00B24D0B">
              <w:rPr>
                <w:rFonts w:ascii="Times New Roman" w:hAnsi="Times New Roman"/>
                <w:sz w:val="24"/>
                <w:szCs w:val="24"/>
              </w:rPr>
              <w:t>5</w:t>
            </w:r>
            <w:r w:rsidRPr="00B24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540E" w14:textId="77777777" w:rsidR="00FD70A5" w:rsidRPr="00B24D0B" w:rsidRDefault="00FD70A5" w:rsidP="00345EC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3</w:t>
            </w:r>
            <w:r w:rsidR="00345EC9" w:rsidRPr="00B24D0B">
              <w:rPr>
                <w:rFonts w:ascii="Times New Roman" w:hAnsi="Times New Roman"/>
                <w:sz w:val="24"/>
                <w:szCs w:val="24"/>
              </w:rPr>
              <w:t>0</w:t>
            </w:r>
            <w:r w:rsidRPr="00B24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70A5" w14:paraId="211694AA" w14:textId="77777777" w:rsidTr="00AD062B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775F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69DB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Прокат 1 (одного) тюбинга </w:t>
            </w:r>
          </w:p>
          <w:p w14:paraId="4192B114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для посетителя льготной категории граждан: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20C9" w14:textId="77777777" w:rsidR="00FD70A5" w:rsidRPr="00B24D0B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A5" w14:paraId="1448FD5C" w14:textId="77777777" w:rsidTr="00AD062B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08D5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D3BB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- дети в возрасте  от 3 до 14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8C9E" w14:textId="77777777" w:rsidR="00FD70A5" w:rsidRPr="004A5EC8" w:rsidRDefault="00345EC9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6183" w14:textId="77777777" w:rsidR="00FD70A5" w:rsidRPr="00B24D0B" w:rsidRDefault="00FD70A5" w:rsidP="00345EC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1</w:t>
            </w:r>
            <w:r w:rsidR="00345EC9" w:rsidRPr="00B24D0B">
              <w:rPr>
                <w:rFonts w:ascii="Times New Roman" w:hAnsi="Times New Roman"/>
                <w:sz w:val="24"/>
                <w:szCs w:val="24"/>
              </w:rPr>
              <w:t>5</w:t>
            </w:r>
            <w:r w:rsidRPr="00B24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CFCE" w14:textId="77777777" w:rsidR="00FD70A5" w:rsidRPr="00B24D0B" w:rsidRDefault="00345EC9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2</w:t>
            </w:r>
            <w:r w:rsidR="00FD70A5" w:rsidRPr="00B24D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D70A5" w14:paraId="40FA5FCF" w14:textId="77777777" w:rsidTr="00AD062B">
        <w:trPr>
          <w:trHeight w:val="8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7F13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CEC5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057BA" w14:textId="77777777" w:rsidR="00EC485F" w:rsidRPr="004A5EC8" w:rsidRDefault="00EC485F" w:rsidP="00EC485F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в будние </w:t>
            </w:r>
          </w:p>
          <w:p w14:paraId="2A622D4C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9554" w14:textId="77777777" w:rsidR="00FD70A5" w:rsidRPr="00B24D0B" w:rsidRDefault="00FD70A5" w:rsidP="00345EC9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1</w:t>
            </w:r>
            <w:r w:rsidR="00345EC9" w:rsidRPr="00B24D0B">
              <w:rPr>
                <w:rFonts w:ascii="Times New Roman" w:hAnsi="Times New Roman"/>
                <w:sz w:val="24"/>
                <w:szCs w:val="24"/>
              </w:rPr>
              <w:t>0</w:t>
            </w:r>
            <w:r w:rsidRPr="00B24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6D63" w14:textId="77777777" w:rsidR="00FD70A5" w:rsidRPr="00B24D0B" w:rsidRDefault="00345EC9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1</w:t>
            </w:r>
            <w:r w:rsidR="00FD70A5" w:rsidRPr="00B24D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100D5" w14:paraId="65F09540" w14:textId="77777777" w:rsidTr="00FC178B">
        <w:trPr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A50CE" w14:textId="77777777" w:rsidR="007100D5" w:rsidRPr="004A5EC8" w:rsidRDefault="007100D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14:paraId="383AC90D" w14:textId="77777777" w:rsidR="007100D5" w:rsidRPr="004A5EC8" w:rsidRDefault="007100D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FC5E0" w14:textId="77777777" w:rsidR="007100D5" w:rsidRPr="004A5EC8" w:rsidRDefault="007100D5" w:rsidP="00AD062B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- студенты</w:t>
            </w:r>
          </w:p>
          <w:p w14:paraId="2396E729" w14:textId="77777777" w:rsidR="007100D5" w:rsidRPr="004A5EC8" w:rsidRDefault="007100D5" w:rsidP="00AD062B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- пенсионеры,</w:t>
            </w:r>
          </w:p>
          <w:p w14:paraId="6F2EDFFE" w14:textId="77777777" w:rsidR="007100D5" w:rsidRPr="004A5EC8" w:rsidRDefault="007100D5" w:rsidP="00AD062B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- многодетные семьи,</w:t>
            </w:r>
          </w:p>
          <w:p w14:paraId="7453F3C7" w14:textId="77777777" w:rsidR="007100D5" w:rsidRPr="004A5EC8" w:rsidRDefault="007100D5" w:rsidP="00AD062B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- инвалиды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C17B2" w14:textId="77777777" w:rsidR="007100D5" w:rsidRPr="004A5EC8" w:rsidRDefault="007100D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вторник- пятница;</w:t>
            </w:r>
          </w:p>
          <w:p w14:paraId="71E5F1FC" w14:textId="77777777" w:rsidR="007100D5" w:rsidRPr="004A5EC8" w:rsidRDefault="007100D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до 17:00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14716" w14:textId="77777777" w:rsidR="007100D5" w:rsidRPr="00B24D0B" w:rsidRDefault="007100D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1</w:t>
            </w:r>
            <w:r w:rsidR="00CE4823" w:rsidRPr="00B24D0B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0390D842" w14:textId="77777777" w:rsidR="007100D5" w:rsidRPr="00B24D0B" w:rsidRDefault="007100D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51778" w14:textId="77777777" w:rsidR="007100D5" w:rsidRPr="00B24D0B" w:rsidRDefault="007100D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1</w:t>
            </w:r>
            <w:r w:rsidR="00CE4823" w:rsidRPr="00B24D0B">
              <w:rPr>
                <w:rFonts w:ascii="Times New Roman" w:hAnsi="Times New Roman"/>
                <w:sz w:val="24"/>
                <w:szCs w:val="24"/>
              </w:rPr>
              <w:t>8</w:t>
            </w:r>
            <w:r w:rsidRPr="00B24D0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22238FA" w14:textId="77777777" w:rsidR="007100D5" w:rsidRPr="00B24D0B" w:rsidRDefault="007100D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FD70A5" w14:paraId="6F5E372F" w14:textId="77777777" w:rsidTr="00AD062B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E8F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9CE3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Прокат тюбингов до 20 штук </w:t>
            </w:r>
          </w:p>
          <w:p w14:paraId="70BA6A62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для группы до 20 человек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1B1A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84B2" w14:textId="77777777" w:rsidR="00FD70A5" w:rsidRPr="00B24D0B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68BE" w14:textId="77777777" w:rsidR="00FD70A5" w:rsidRPr="00B24D0B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FD70A5" w14:paraId="473C2916" w14:textId="77777777" w:rsidTr="00AD062B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7F126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B0802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Вход на горку со своим тюбингом  </w:t>
            </w:r>
          </w:p>
          <w:p w14:paraId="551F2053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для 1 (одного) посетителя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E3B3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в будние </w:t>
            </w:r>
          </w:p>
          <w:p w14:paraId="635711CF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дни</w:t>
            </w:r>
          </w:p>
          <w:p w14:paraId="1E530C7D" w14:textId="77777777" w:rsidR="00FD70A5" w:rsidRPr="004A5EC8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до 17:00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EC87" w14:textId="77777777" w:rsidR="00FD70A5" w:rsidRPr="00B24D0B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14:paraId="3808DE12" w14:textId="77777777" w:rsidR="00FD70A5" w:rsidRPr="00B24D0B" w:rsidRDefault="00FD70A5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0A5" w14:paraId="63FAB090" w14:textId="77777777" w:rsidTr="00AD062B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114F2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8D6D97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265A" w14:textId="77777777" w:rsidR="00FD70A5" w:rsidRPr="004A5EC8" w:rsidRDefault="00553F93" w:rsidP="00553F93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522" w14:textId="77777777" w:rsidR="00FD70A5" w:rsidRPr="00B24D0B" w:rsidRDefault="007100D5" w:rsidP="00553F93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1</w:t>
            </w:r>
            <w:r w:rsidR="00553F93" w:rsidRPr="00B24D0B">
              <w:rPr>
                <w:rFonts w:ascii="Times New Roman" w:hAnsi="Times New Roman"/>
                <w:sz w:val="24"/>
                <w:szCs w:val="24"/>
              </w:rPr>
              <w:t>5</w:t>
            </w:r>
            <w:r w:rsidR="00FD70A5" w:rsidRPr="00B24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B6C68" w14:textId="77777777" w:rsidR="00FD70A5" w:rsidRPr="00B24D0B" w:rsidRDefault="00553F93" w:rsidP="007100D5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20</w:t>
            </w:r>
            <w:r w:rsidR="00FD70A5" w:rsidRPr="00B24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70A5" w14:paraId="6C879C98" w14:textId="77777777" w:rsidTr="00AD062B">
        <w:trPr>
          <w:trHeight w:val="15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7BE6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FC7F" w14:textId="77777777" w:rsidR="00FD70A5" w:rsidRPr="004A5EC8" w:rsidRDefault="00FD70A5" w:rsidP="00AD0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7B16" w14:textId="77777777" w:rsidR="00553F93" w:rsidRPr="004A5EC8" w:rsidRDefault="00553F93" w:rsidP="00553F93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 xml:space="preserve">в будние </w:t>
            </w:r>
          </w:p>
          <w:p w14:paraId="7BDEEB02" w14:textId="77777777" w:rsidR="00553F93" w:rsidRPr="004A5EC8" w:rsidRDefault="00553F93" w:rsidP="00553F93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дни</w:t>
            </w:r>
          </w:p>
          <w:p w14:paraId="31EA9AC6" w14:textId="77777777" w:rsidR="00FD70A5" w:rsidRPr="004A5EC8" w:rsidRDefault="00553F93" w:rsidP="00553F93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8">
              <w:rPr>
                <w:rFonts w:ascii="Times New Roman" w:hAnsi="Times New Roman"/>
                <w:sz w:val="24"/>
                <w:szCs w:val="24"/>
              </w:rPr>
              <w:t>с 17:00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58E7" w14:textId="77777777" w:rsidR="00FD70A5" w:rsidRPr="00B24D0B" w:rsidRDefault="00FD70A5" w:rsidP="00553F93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1</w:t>
            </w:r>
            <w:r w:rsidR="00553F93" w:rsidRPr="00B24D0B">
              <w:rPr>
                <w:rFonts w:ascii="Times New Roman" w:hAnsi="Times New Roman"/>
                <w:sz w:val="24"/>
                <w:szCs w:val="24"/>
              </w:rPr>
              <w:t>0</w:t>
            </w:r>
            <w:r w:rsidRPr="00B24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4786" w14:textId="77777777" w:rsidR="00FD70A5" w:rsidRPr="00B24D0B" w:rsidRDefault="00553F93" w:rsidP="00AD062B">
            <w:pPr>
              <w:tabs>
                <w:tab w:val="center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D0B">
              <w:rPr>
                <w:rFonts w:ascii="Times New Roman" w:hAnsi="Times New Roman"/>
                <w:sz w:val="24"/>
                <w:szCs w:val="24"/>
              </w:rPr>
              <w:t>15</w:t>
            </w:r>
            <w:r w:rsidR="00FD70A5" w:rsidRPr="00B24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98F66E9" w14:textId="77777777" w:rsidR="00FD70A5" w:rsidRPr="00ED6726" w:rsidRDefault="00FD70A5" w:rsidP="0014541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FD70A5" w:rsidRPr="00ED6726" w:rsidSect="00852F44">
      <w:headerReference w:type="default" r:id="rId8"/>
      <w:headerReference w:type="first" r:id="rId9"/>
      <w:pgSz w:w="11906" w:h="16838"/>
      <w:pgMar w:top="426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9891" w14:textId="77777777" w:rsidR="001C7639" w:rsidRDefault="001C7639" w:rsidP="00BC4223">
      <w:pPr>
        <w:spacing w:after="0" w:line="240" w:lineRule="auto"/>
      </w:pPr>
      <w:r>
        <w:separator/>
      </w:r>
    </w:p>
  </w:endnote>
  <w:endnote w:type="continuationSeparator" w:id="0">
    <w:p w14:paraId="7ECC7052" w14:textId="77777777" w:rsidR="001C7639" w:rsidRDefault="001C7639" w:rsidP="00BC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4A8F" w14:textId="77777777" w:rsidR="001C7639" w:rsidRDefault="001C7639" w:rsidP="00BC4223">
      <w:pPr>
        <w:spacing w:after="0" w:line="240" w:lineRule="auto"/>
      </w:pPr>
      <w:r>
        <w:separator/>
      </w:r>
    </w:p>
  </w:footnote>
  <w:footnote w:type="continuationSeparator" w:id="0">
    <w:p w14:paraId="62B2D5C6" w14:textId="77777777" w:rsidR="001C7639" w:rsidRDefault="001C7639" w:rsidP="00BC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937133"/>
      <w:docPartObj>
        <w:docPartGallery w:val="Page Numbers (Top of Page)"/>
        <w:docPartUnique/>
      </w:docPartObj>
    </w:sdtPr>
    <w:sdtContent>
      <w:p w14:paraId="563D0DA6" w14:textId="77777777" w:rsidR="003D1EA2" w:rsidRDefault="003D1E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C8">
          <w:rPr>
            <w:noProof/>
          </w:rPr>
          <w:t>8</w:t>
        </w:r>
        <w:r>
          <w:fldChar w:fldCharType="end"/>
        </w:r>
      </w:p>
    </w:sdtContent>
  </w:sdt>
  <w:p w14:paraId="7F417CF5" w14:textId="77777777" w:rsidR="00BC4223" w:rsidRDefault="00BC4223" w:rsidP="003A3E5C">
    <w:pPr>
      <w:pStyle w:val="a5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75AE" w14:textId="2C3DC05E" w:rsidR="00D227F3" w:rsidRDefault="00D227F3" w:rsidP="00026515">
    <w:pPr>
      <w:pStyle w:val="a5"/>
      <w:tabs>
        <w:tab w:val="clear" w:pos="4677"/>
        <w:tab w:val="clear" w:pos="9355"/>
        <w:tab w:val="left" w:pos="192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3519"/>
    <w:multiLevelType w:val="hybridMultilevel"/>
    <w:tmpl w:val="E58A6D04"/>
    <w:lvl w:ilvl="0" w:tplc="62FCB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63BB7"/>
    <w:multiLevelType w:val="hybridMultilevel"/>
    <w:tmpl w:val="13CCE664"/>
    <w:lvl w:ilvl="0" w:tplc="65D28B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25D05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F05C09"/>
    <w:multiLevelType w:val="hybridMultilevel"/>
    <w:tmpl w:val="112AD47E"/>
    <w:lvl w:ilvl="0" w:tplc="EA98573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FB68A5"/>
    <w:multiLevelType w:val="hybridMultilevel"/>
    <w:tmpl w:val="6D8C1C8E"/>
    <w:lvl w:ilvl="0" w:tplc="2C74AF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203C2"/>
    <w:multiLevelType w:val="hybridMultilevel"/>
    <w:tmpl w:val="E2568376"/>
    <w:lvl w:ilvl="0" w:tplc="52E6D82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EA2B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095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B50367"/>
    <w:multiLevelType w:val="hybridMultilevel"/>
    <w:tmpl w:val="84C03548"/>
    <w:lvl w:ilvl="0" w:tplc="BB60E0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1D7D54"/>
    <w:multiLevelType w:val="hybridMultilevel"/>
    <w:tmpl w:val="D5D4B830"/>
    <w:lvl w:ilvl="0" w:tplc="00507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5678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B5D88"/>
    <w:multiLevelType w:val="hybridMultilevel"/>
    <w:tmpl w:val="A9E2D516"/>
    <w:lvl w:ilvl="0" w:tplc="CBF89D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C37F91"/>
    <w:multiLevelType w:val="hybridMultilevel"/>
    <w:tmpl w:val="E58A6D04"/>
    <w:lvl w:ilvl="0" w:tplc="62FCB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4E6849"/>
    <w:multiLevelType w:val="hybridMultilevel"/>
    <w:tmpl w:val="8CDC3CB6"/>
    <w:lvl w:ilvl="0" w:tplc="42729B2C">
      <w:start w:val="50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463362">
    <w:abstractNumId w:val="0"/>
  </w:num>
  <w:num w:numId="2" w16cid:durableId="1909608200">
    <w:abstractNumId w:val="2"/>
  </w:num>
  <w:num w:numId="3" w16cid:durableId="494616413">
    <w:abstractNumId w:val="7"/>
  </w:num>
  <w:num w:numId="4" w16cid:durableId="1304458001">
    <w:abstractNumId w:val="10"/>
  </w:num>
  <w:num w:numId="5" w16cid:durableId="1769108849">
    <w:abstractNumId w:val="6"/>
  </w:num>
  <w:num w:numId="6" w16cid:durableId="1004406202">
    <w:abstractNumId w:val="13"/>
  </w:num>
  <w:num w:numId="7" w16cid:durableId="878855381">
    <w:abstractNumId w:val="4"/>
  </w:num>
  <w:num w:numId="8" w16cid:durableId="1863124671">
    <w:abstractNumId w:val="12"/>
  </w:num>
  <w:num w:numId="9" w16cid:durableId="710612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2411921">
    <w:abstractNumId w:val="1"/>
  </w:num>
  <w:num w:numId="11" w16cid:durableId="1424642596">
    <w:abstractNumId w:val="8"/>
  </w:num>
  <w:num w:numId="12" w16cid:durableId="625769489">
    <w:abstractNumId w:val="3"/>
  </w:num>
  <w:num w:numId="13" w16cid:durableId="1795826798">
    <w:abstractNumId w:val="11"/>
  </w:num>
  <w:num w:numId="14" w16cid:durableId="1577593764">
    <w:abstractNumId w:val="5"/>
  </w:num>
  <w:num w:numId="15" w16cid:durableId="143211984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низов Дмитрий Александрович">
    <w15:presenceInfo w15:providerId="AD" w15:userId="S-1-5-21-378061502-3830612925-3093274624-1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trackRevisions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CE"/>
    <w:rsid w:val="00000543"/>
    <w:rsid w:val="000064F7"/>
    <w:rsid w:val="00011443"/>
    <w:rsid w:val="00025E6D"/>
    <w:rsid w:val="00026515"/>
    <w:rsid w:val="00030637"/>
    <w:rsid w:val="000323A6"/>
    <w:rsid w:val="00034883"/>
    <w:rsid w:val="00041A39"/>
    <w:rsid w:val="000472AC"/>
    <w:rsid w:val="0005521D"/>
    <w:rsid w:val="00055CAA"/>
    <w:rsid w:val="00060E1D"/>
    <w:rsid w:val="000A6F95"/>
    <w:rsid w:val="000B716D"/>
    <w:rsid w:val="000C6771"/>
    <w:rsid w:val="000C7919"/>
    <w:rsid w:val="000C7B6A"/>
    <w:rsid w:val="000E272A"/>
    <w:rsid w:val="000E39E5"/>
    <w:rsid w:val="000E5496"/>
    <w:rsid w:val="000F4859"/>
    <w:rsid w:val="000F6A69"/>
    <w:rsid w:val="00100BFE"/>
    <w:rsid w:val="00103C93"/>
    <w:rsid w:val="001142B9"/>
    <w:rsid w:val="001210EC"/>
    <w:rsid w:val="00124696"/>
    <w:rsid w:val="00127DD1"/>
    <w:rsid w:val="00134C8C"/>
    <w:rsid w:val="00136BD8"/>
    <w:rsid w:val="00145410"/>
    <w:rsid w:val="001507F7"/>
    <w:rsid w:val="001509E5"/>
    <w:rsid w:val="00151FB4"/>
    <w:rsid w:val="0015708B"/>
    <w:rsid w:val="001649DE"/>
    <w:rsid w:val="00166E2F"/>
    <w:rsid w:val="00172F3F"/>
    <w:rsid w:val="001856DA"/>
    <w:rsid w:val="00185C61"/>
    <w:rsid w:val="001C225F"/>
    <w:rsid w:val="001C7639"/>
    <w:rsid w:val="001C7E74"/>
    <w:rsid w:val="001D0F6C"/>
    <w:rsid w:val="001D7AD0"/>
    <w:rsid w:val="001E7E4B"/>
    <w:rsid w:val="001F1B11"/>
    <w:rsid w:val="001F1F80"/>
    <w:rsid w:val="001F25F1"/>
    <w:rsid w:val="001F40C3"/>
    <w:rsid w:val="001F5687"/>
    <w:rsid w:val="002005EF"/>
    <w:rsid w:val="002173D3"/>
    <w:rsid w:val="002177AD"/>
    <w:rsid w:val="002239DE"/>
    <w:rsid w:val="00224C22"/>
    <w:rsid w:val="002337DB"/>
    <w:rsid w:val="00234DEB"/>
    <w:rsid w:val="00242C6C"/>
    <w:rsid w:val="00244793"/>
    <w:rsid w:val="00250413"/>
    <w:rsid w:val="00251723"/>
    <w:rsid w:val="0026171C"/>
    <w:rsid w:val="002744C8"/>
    <w:rsid w:val="00274B8E"/>
    <w:rsid w:val="002806B3"/>
    <w:rsid w:val="002808D7"/>
    <w:rsid w:val="00291223"/>
    <w:rsid w:val="00297E24"/>
    <w:rsid w:val="002A0A4E"/>
    <w:rsid w:val="002A1F34"/>
    <w:rsid w:val="002B3D46"/>
    <w:rsid w:val="002B5C5C"/>
    <w:rsid w:val="002E19A0"/>
    <w:rsid w:val="002E7965"/>
    <w:rsid w:val="002E7A61"/>
    <w:rsid w:val="002F30B6"/>
    <w:rsid w:val="002F4B87"/>
    <w:rsid w:val="003069A1"/>
    <w:rsid w:val="0032270B"/>
    <w:rsid w:val="003227A2"/>
    <w:rsid w:val="00324E56"/>
    <w:rsid w:val="00334E4B"/>
    <w:rsid w:val="00345EC9"/>
    <w:rsid w:val="0037344F"/>
    <w:rsid w:val="003736E0"/>
    <w:rsid w:val="003746CE"/>
    <w:rsid w:val="00382D5C"/>
    <w:rsid w:val="003969F9"/>
    <w:rsid w:val="003A3E5C"/>
    <w:rsid w:val="003B5860"/>
    <w:rsid w:val="003B68A7"/>
    <w:rsid w:val="003C595A"/>
    <w:rsid w:val="003D1EA2"/>
    <w:rsid w:val="003D2ED5"/>
    <w:rsid w:val="003D69A7"/>
    <w:rsid w:val="003E146A"/>
    <w:rsid w:val="003E41D2"/>
    <w:rsid w:val="003E5834"/>
    <w:rsid w:val="003F1BA1"/>
    <w:rsid w:val="003F2D5F"/>
    <w:rsid w:val="003F3D6E"/>
    <w:rsid w:val="00400186"/>
    <w:rsid w:val="0040490F"/>
    <w:rsid w:val="004169CC"/>
    <w:rsid w:val="00421FCD"/>
    <w:rsid w:val="0042275D"/>
    <w:rsid w:val="00437997"/>
    <w:rsid w:val="00437E69"/>
    <w:rsid w:val="004472EC"/>
    <w:rsid w:val="00454F9A"/>
    <w:rsid w:val="00464C5D"/>
    <w:rsid w:val="00471529"/>
    <w:rsid w:val="00471823"/>
    <w:rsid w:val="00477FE4"/>
    <w:rsid w:val="00481F93"/>
    <w:rsid w:val="004843C0"/>
    <w:rsid w:val="00497428"/>
    <w:rsid w:val="004A32C8"/>
    <w:rsid w:val="004A5EC8"/>
    <w:rsid w:val="004A6B19"/>
    <w:rsid w:val="004B6F23"/>
    <w:rsid w:val="004B7A02"/>
    <w:rsid w:val="004C0CF8"/>
    <w:rsid w:val="004C41C7"/>
    <w:rsid w:val="004C631B"/>
    <w:rsid w:val="004D1337"/>
    <w:rsid w:val="004E1F05"/>
    <w:rsid w:val="00503972"/>
    <w:rsid w:val="00503CAB"/>
    <w:rsid w:val="005205F4"/>
    <w:rsid w:val="00521978"/>
    <w:rsid w:val="005248F4"/>
    <w:rsid w:val="00524A65"/>
    <w:rsid w:val="005253A2"/>
    <w:rsid w:val="005371EA"/>
    <w:rsid w:val="00543B2B"/>
    <w:rsid w:val="00545A26"/>
    <w:rsid w:val="00553F93"/>
    <w:rsid w:val="005543C4"/>
    <w:rsid w:val="00554664"/>
    <w:rsid w:val="005559D9"/>
    <w:rsid w:val="005566B0"/>
    <w:rsid w:val="00561157"/>
    <w:rsid w:val="00577458"/>
    <w:rsid w:val="005806DF"/>
    <w:rsid w:val="005874BD"/>
    <w:rsid w:val="005A6695"/>
    <w:rsid w:val="005B1ECE"/>
    <w:rsid w:val="005B321F"/>
    <w:rsid w:val="005B51EA"/>
    <w:rsid w:val="005D414A"/>
    <w:rsid w:val="005D458A"/>
    <w:rsid w:val="005D7EC5"/>
    <w:rsid w:val="005E51A7"/>
    <w:rsid w:val="005E5D1E"/>
    <w:rsid w:val="005E62C8"/>
    <w:rsid w:val="005E74C9"/>
    <w:rsid w:val="00606E0E"/>
    <w:rsid w:val="006160ED"/>
    <w:rsid w:val="00664B8D"/>
    <w:rsid w:val="00667B5C"/>
    <w:rsid w:val="00675316"/>
    <w:rsid w:val="0068265D"/>
    <w:rsid w:val="006A4FC0"/>
    <w:rsid w:val="006B284D"/>
    <w:rsid w:val="006C3F35"/>
    <w:rsid w:val="006C426D"/>
    <w:rsid w:val="006C73ED"/>
    <w:rsid w:val="006D0587"/>
    <w:rsid w:val="006D1B52"/>
    <w:rsid w:val="006E053D"/>
    <w:rsid w:val="006E0E27"/>
    <w:rsid w:val="006E2735"/>
    <w:rsid w:val="007006F5"/>
    <w:rsid w:val="0070137D"/>
    <w:rsid w:val="00701E48"/>
    <w:rsid w:val="007100D5"/>
    <w:rsid w:val="00713BE4"/>
    <w:rsid w:val="007235E3"/>
    <w:rsid w:val="00746909"/>
    <w:rsid w:val="0075616E"/>
    <w:rsid w:val="007656D7"/>
    <w:rsid w:val="00777932"/>
    <w:rsid w:val="007811EB"/>
    <w:rsid w:val="0078413C"/>
    <w:rsid w:val="00784306"/>
    <w:rsid w:val="007A6E9C"/>
    <w:rsid w:val="007B06F1"/>
    <w:rsid w:val="007B4244"/>
    <w:rsid w:val="007B4E4C"/>
    <w:rsid w:val="007C0A31"/>
    <w:rsid w:val="007D4EDE"/>
    <w:rsid w:val="007F3CC6"/>
    <w:rsid w:val="007F7624"/>
    <w:rsid w:val="00805DB3"/>
    <w:rsid w:val="00817466"/>
    <w:rsid w:val="008250BF"/>
    <w:rsid w:val="00842C0D"/>
    <w:rsid w:val="008471C7"/>
    <w:rsid w:val="00852F44"/>
    <w:rsid w:val="00852F79"/>
    <w:rsid w:val="00854D4C"/>
    <w:rsid w:val="00866E4E"/>
    <w:rsid w:val="00881210"/>
    <w:rsid w:val="00883515"/>
    <w:rsid w:val="008911C7"/>
    <w:rsid w:val="008A5D7C"/>
    <w:rsid w:val="008B483C"/>
    <w:rsid w:val="008B6D98"/>
    <w:rsid w:val="008B73D7"/>
    <w:rsid w:val="008C08B5"/>
    <w:rsid w:val="008C19F8"/>
    <w:rsid w:val="008C1C0A"/>
    <w:rsid w:val="008C50BF"/>
    <w:rsid w:val="008E2070"/>
    <w:rsid w:val="008E7A56"/>
    <w:rsid w:val="008F5918"/>
    <w:rsid w:val="008F7BE1"/>
    <w:rsid w:val="00904D24"/>
    <w:rsid w:val="00905CC2"/>
    <w:rsid w:val="00912150"/>
    <w:rsid w:val="00912915"/>
    <w:rsid w:val="00916608"/>
    <w:rsid w:val="00933D88"/>
    <w:rsid w:val="00935668"/>
    <w:rsid w:val="0093612F"/>
    <w:rsid w:val="00936970"/>
    <w:rsid w:val="0094638D"/>
    <w:rsid w:val="00946C63"/>
    <w:rsid w:val="00953982"/>
    <w:rsid w:val="00955F5E"/>
    <w:rsid w:val="00962C53"/>
    <w:rsid w:val="00971C0E"/>
    <w:rsid w:val="0097331B"/>
    <w:rsid w:val="0097381C"/>
    <w:rsid w:val="00990D86"/>
    <w:rsid w:val="0099360C"/>
    <w:rsid w:val="00993BA1"/>
    <w:rsid w:val="00994973"/>
    <w:rsid w:val="00994C26"/>
    <w:rsid w:val="009A171B"/>
    <w:rsid w:val="009F242B"/>
    <w:rsid w:val="009F7FD1"/>
    <w:rsid w:val="00A0648E"/>
    <w:rsid w:val="00A1635D"/>
    <w:rsid w:val="00A21375"/>
    <w:rsid w:val="00A40420"/>
    <w:rsid w:val="00A43D8B"/>
    <w:rsid w:val="00A453E8"/>
    <w:rsid w:val="00A474CA"/>
    <w:rsid w:val="00A50531"/>
    <w:rsid w:val="00A51A4B"/>
    <w:rsid w:val="00A54B91"/>
    <w:rsid w:val="00A60D1F"/>
    <w:rsid w:val="00A7564C"/>
    <w:rsid w:val="00A831D5"/>
    <w:rsid w:val="00A83D6F"/>
    <w:rsid w:val="00A87482"/>
    <w:rsid w:val="00A951E9"/>
    <w:rsid w:val="00A95A4C"/>
    <w:rsid w:val="00A9630B"/>
    <w:rsid w:val="00AA2672"/>
    <w:rsid w:val="00AA285F"/>
    <w:rsid w:val="00AB5703"/>
    <w:rsid w:val="00AC1CD2"/>
    <w:rsid w:val="00AC2C3E"/>
    <w:rsid w:val="00AF2753"/>
    <w:rsid w:val="00AF3143"/>
    <w:rsid w:val="00AF3566"/>
    <w:rsid w:val="00AF3DF8"/>
    <w:rsid w:val="00AF763B"/>
    <w:rsid w:val="00B01240"/>
    <w:rsid w:val="00B10453"/>
    <w:rsid w:val="00B23BE6"/>
    <w:rsid w:val="00B24D0B"/>
    <w:rsid w:val="00B27DFE"/>
    <w:rsid w:val="00B424DC"/>
    <w:rsid w:val="00B56516"/>
    <w:rsid w:val="00B6118D"/>
    <w:rsid w:val="00B71C2F"/>
    <w:rsid w:val="00B7600D"/>
    <w:rsid w:val="00B76A2A"/>
    <w:rsid w:val="00B81C7F"/>
    <w:rsid w:val="00B87A78"/>
    <w:rsid w:val="00B944F5"/>
    <w:rsid w:val="00BC12F7"/>
    <w:rsid w:val="00BC2377"/>
    <w:rsid w:val="00BC3517"/>
    <w:rsid w:val="00BC4223"/>
    <w:rsid w:val="00BD6B36"/>
    <w:rsid w:val="00BE5DC3"/>
    <w:rsid w:val="00C0161A"/>
    <w:rsid w:val="00C10C2C"/>
    <w:rsid w:val="00C22F0A"/>
    <w:rsid w:val="00C27173"/>
    <w:rsid w:val="00C4537B"/>
    <w:rsid w:val="00C54C4D"/>
    <w:rsid w:val="00C60C99"/>
    <w:rsid w:val="00C71DB8"/>
    <w:rsid w:val="00C763B7"/>
    <w:rsid w:val="00C849B9"/>
    <w:rsid w:val="00C87C26"/>
    <w:rsid w:val="00C96BEE"/>
    <w:rsid w:val="00CA510D"/>
    <w:rsid w:val="00CA6728"/>
    <w:rsid w:val="00CB676A"/>
    <w:rsid w:val="00CB78AE"/>
    <w:rsid w:val="00CC1714"/>
    <w:rsid w:val="00CC456D"/>
    <w:rsid w:val="00CC5552"/>
    <w:rsid w:val="00CC5E5A"/>
    <w:rsid w:val="00CC6FB8"/>
    <w:rsid w:val="00CD58EE"/>
    <w:rsid w:val="00CD6C7C"/>
    <w:rsid w:val="00CE4823"/>
    <w:rsid w:val="00CF64A3"/>
    <w:rsid w:val="00CF7D87"/>
    <w:rsid w:val="00D01F4D"/>
    <w:rsid w:val="00D03723"/>
    <w:rsid w:val="00D041D3"/>
    <w:rsid w:val="00D227F3"/>
    <w:rsid w:val="00D31A1F"/>
    <w:rsid w:val="00D354A7"/>
    <w:rsid w:val="00D35C13"/>
    <w:rsid w:val="00D455A3"/>
    <w:rsid w:val="00D46267"/>
    <w:rsid w:val="00D46B9B"/>
    <w:rsid w:val="00D50633"/>
    <w:rsid w:val="00D5345D"/>
    <w:rsid w:val="00D60D6B"/>
    <w:rsid w:val="00D74BAB"/>
    <w:rsid w:val="00D8269A"/>
    <w:rsid w:val="00D91E80"/>
    <w:rsid w:val="00D9387B"/>
    <w:rsid w:val="00D96598"/>
    <w:rsid w:val="00DA3892"/>
    <w:rsid w:val="00DA6E14"/>
    <w:rsid w:val="00DB3A0C"/>
    <w:rsid w:val="00E0381A"/>
    <w:rsid w:val="00E0394B"/>
    <w:rsid w:val="00E03FA5"/>
    <w:rsid w:val="00E111D3"/>
    <w:rsid w:val="00E31F93"/>
    <w:rsid w:val="00E365AF"/>
    <w:rsid w:val="00E5568B"/>
    <w:rsid w:val="00E56FFE"/>
    <w:rsid w:val="00E7117A"/>
    <w:rsid w:val="00E769D3"/>
    <w:rsid w:val="00E83D71"/>
    <w:rsid w:val="00E845DD"/>
    <w:rsid w:val="00E867F0"/>
    <w:rsid w:val="00E92357"/>
    <w:rsid w:val="00E933EA"/>
    <w:rsid w:val="00EB71ED"/>
    <w:rsid w:val="00EC0A2B"/>
    <w:rsid w:val="00EC1969"/>
    <w:rsid w:val="00EC339A"/>
    <w:rsid w:val="00EC47F0"/>
    <w:rsid w:val="00EC485F"/>
    <w:rsid w:val="00EC6DA2"/>
    <w:rsid w:val="00ED2E52"/>
    <w:rsid w:val="00ED5697"/>
    <w:rsid w:val="00ED6726"/>
    <w:rsid w:val="00ED6F23"/>
    <w:rsid w:val="00EF497C"/>
    <w:rsid w:val="00F00E09"/>
    <w:rsid w:val="00F04D2A"/>
    <w:rsid w:val="00F06808"/>
    <w:rsid w:val="00F1547C"/>
    <w:rsid w:val="00F1583F"/>
    <w:rsid w:val="00F16100"/>
    <w:rsid w:val="00F16B36"/>
    <w:rsid w:val="00F23010"/>
    <w:rsid w:val="00F23F9E"/>
    <w:rsid w:val="00F32409"/>
    <w:rsid w:val="00F368A8"/>
    <w:rsid w:val="00F52111"/>
    <w:rsid w:val="00F8083F"/>
    <w:rsid w:val="00F909D2"/>
    <w:rsid w:val="00F90A91"/>
    <w:rsid w:val="00F93025"/>
    <w:rsid w:val="00F943CB"/>
    <w:rsid w:val="00F95666"/>
    <w:rsid w:val="00FA5431"/>
    <w:rsid w:val="00FA62C6"/>
    <w:rsid w:val="00FA75C5"/>
    <w:rsid w:val="00FC5421"/>
    <w:rsid w:val="00FC789E"/>
    <w:rsid w:val="00FD45A6"/>
    <w:rsid w:val="00FD70A5"/>
    <w:rsid w:val="00FE04E9"/>
    <w:rsid w:val="00FE40A8"/>
    <w:rsid w:val="00FF00CD"/>
    <w:rsid w:val="00FF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D99E3D"/>
  <w15:docId w15:val="{0BF8DBCA-EB94-437A-987E-1B8CB0B2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E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81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42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422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C42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C4223"/>
    <w:rPr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3A3E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ED2E5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56F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6FF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56FFE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6F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56FFE"/>
    <w:rPr>
      <w:b/>
      <w:bCs/>
      <w:lang w:eastAsia="en-US"/>
    </w:rPr>
  </w:style>
  <w:style w:type="paragraph" w:styleId="af0">
    <w:name w:val="Revision"/>
    <w:hidden/>
    <w:uiPriority w:val="99"/>
    <w:semiHidden/>
    <w:rsid w:val="00842C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86;&#1084;&#1072;&#1085;\Local%20Settings\Temporary%20Internet%20Files\Content.Outlook\QGX8KD3E\&#1041;&#1083;&#1072;&#1085;&#1082;%20&#1087;&#1088;&#1080;&#1082;&#1072;&#1079;&#1072;%20(&#1096;&#1072;&#1073;&#1083;&#1086;&#1085;%20&#1094;&#1074;&#1077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EA96-FA65-4E7F-8081-D23E43CC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(шаблон цвет)</Template>
  <TotalTime>16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Понизов Дмитрий Александрович</cp:lastModifiedBy>
  <cp:revision>5</cp:revision>
  <cp:lastPrinted>2019-11-21T11:36:00Z</cp:lastPrinted>
  <dcterms:created xsi:type="dcterms:W3CDTF">2022-11-02T12:14:00Z</dcterms:created>
  <dcterms:modified xsi:type="dcterms:W3CDTF">2022-12-21T08:36:00Z</dcterms:modified>
</cp:coreProperties>
</file>